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1A4" w:rsidRDefault="009A01A4" w:rsidP="00BF3F70">
      <w:pPr>
        <w:spacing w:line="360" w:lineRule="auto"/>
        <w:jc w:val="center"/>
        <w:rPr>
          <w:rFonts w:ascii="Times New Roman" w:hAnsi="Times New Roman" w:cs="Times New Roman"/>
          <w:b/>
          <w:sz w:val="24"/>
          <w:szCs w:val="24"/>
        </w:rPr>
      </w:pPr>
    </w:p>
    <w:p w:rsidR="00BF3F70" w:rsidRPr="00BB73F8" w:rsidRDefault="00BF3F70" w:rsidP="00BF3F70">
      <w:pPr>
        <w:spacing w:line="360" w:lineRule="auto"/>
        <w:jc w:val="center"/>
        <w:rPr>
          <w:rFonts w:ascii="Times New Roman" w:hAnsi="Times New Roman" w:cs="Times New Roman"/>
          <w:b/>
          <w:sz w:val="24"/>
          <w:szCs w:val="24"/>
        </w:rPr>
      </w:pPr>
      <w:r w:rsidRPr="00BB73F8">
        <w:rPr>
          <w:rFonts w:ascii="Times New Roman" w:hAnsi="Times New Roman" w:cs="Times New Roman"/>
          <w:b/>
          <w:sz w:val="24"/>
          <w:szCs w:val="24"/>
        </w:rPr>
        <w:t>Concept note</w:t>
      </w:r>
    </w:p>
    <w:p w:rsidR="00F6309A" w:rsidRPr="00B824BF" w:rsidRDefault="00885E8C" w:rsidP="00A011A7">
      <w:pPr>
        <w:jc w:val="center"/>
        <w:rPr>
          <w:rFonts w:ascii="Times New Roman" w:hAnsi="Times New Roman" w:cs="Times New Roman"/>
          <w:b/>
          <w:sz w:val="24"/>
          <w:szCs w:val="24"/>
        </w:rPr>
      </w:pPr>
      <w:r w:rsidRPr="00B824BF">
        <w:rPr>
          <w:rFonts w:ascii="Times New Roman" w:hAnsi="Times New Roman" w:cs="Times New Roman"/>
          <w:b/>
          <w:sz w:val="24"/>
          <w:szCs w:val="24"/>
        </w:rPr>
        <w:t>9</w:t>
      </w:r>
      <w:r w:rsidR="00A011A7" w:rsidRPr="00B824BF">
        <w:rPr>
          <w:rFonts w:ascii="Times New Roman" w:hAnsi="Times New Roman" w:cs="Times New Roman"/>
          <w:b/>
          <w:sz w:val="24"/>
          <w:szCs w:val="24"/>
          <w:vertAlign w:val="superscript"/>
        </w:rPr>
        <w:t>th</w:t>
      </w:r>
      <w:r w:rsidR="00A011A7" w:rsidRPr="00B824BF">
        <w:rPr>
          <w:rFonts w:ascii="Times New Roman" w:hAnsi="Times New Roman" w:cs="Times New Roman"/>
          <w:b/>
          <w:sz w:val="24"/>
          <w:szCs w:val="24"/>
        </w:rPr>
        <w:t xml:space="preserve"> Annual Conference on Economic, Social, and Cultural Rights</w:t>
      </w:r>
    </w:p>
    <w:p w:rsidR="00A011A7" w:rsidRPr="00B824BF" w:rsidRDefault="00BF3F70" w:rsidP="00A011A7">
      <w:pPr>
        <w:jc w:val="center"/>
        <w:rPr>
          <w:rFonts w:ascii="Times New Roman" w:hAnsi="Times New Roman" w:cs="Times New Roman"/>
          <w:b/>
          <w:sz w:val="24"/>
          <w:szCs w:val="24"/>
        </w:rPr>
      </w:pPr>
      <w:r w:rsidRPr="00B824BF">
        <w:rPr>
          <w:rFonts w:ascii="Times New Roman" w:hAnsi="Times New Roman" w:cs="Times New Roman"/>
          <w:b/>
          <w:sz w:val="24"/>
          <w:szCs w:val="24"/>
        </w:rPr>
        <w:t>Theme</w:t>
      </w:r>
      <w:r w:rsidR="00A011A7" w:rsidRPr="00B824BF">
        <w:rPr>
          <w:rFonts w:ascii="Times New Roman" w:hAnsi="Times New Roman" w:cs="Times New Roman"/>
          <w:b/>
          <w:sz w:val="24"/>
          <w:szCs w:val="24"/>
        </w:rPr>
        <w:t>: Financing a Just</w:t>
      </w:r>
      <w:r w:rsidR="00AF774F" w:rsidRPr="00B824BF">
        <w:rPr>
          <w:rFonts w:ascii="Times New Roman" w:hAnsi="Times New Roman" w:cs="Times New Roman"/>
          <w:b/>
          <w:sz w:val="24"/>
          <w:szCs w:val="24"/>
        </w:rPr>
        <w:t xml:space="preserve"> and Inclusive Economic</w:t>
      </w:r>
      <w:r w:rsidR="00A011A7" w:rsidRPr="00B824BF">
        <w:rPr>
          <w:rFonts w:ascii="Times New Roman" w:hAnsi="Times New Roman" w:cs="Times New Roman"/>
          <w:b/>
          <w:sz w:val="24"/>
          <w:szCs w:val="24"/>
        </w:rPr>
        <w:t xml:space="preserve"> Recovery</w:t>
      </w:r>
      <w:r w:rsidR="00CC7FC5">
        <w:rPr>
          <w:rFonts w:ascii="Times New Roman" w:hAnsi="Times New Roman" w:cs="Times New Roman"/>
          <w:b/>
          <w:sz w:val="24"/>
          <w:szCs w:val="24"/>
        </w:rPr>
        <w:t xml:space="preserve"> in Uganda</w:t>
      </w:r>
    </w:p>
    <w:p w:rsidR="00885E8C" w:rsidRPr="00B824BF" w:rsidRDefault="00885E8C" w:rsidP="002B354A">
      <w:pPr>
        <w:spacing w:line="360" w:lineRule="auto"/>
        <w:jc w:val="both"/>
        <w:rPr>
          <w:rFonts w:ascii="Times New Roman" w:hAnsi="Times New Roman" w:cs="Times New Roman"/>
          <w:sz w:val="24"/>
          <w:szCs w:val="24"/>
        </w:rPr>
      </w:pPr>
    </w:p>
    <w:p w:rsidR="00A011A7" w:rsidRPr="00B824BF" w:rsidRDefault="00550DAC" w:rsidP="002B354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r w:rsidR="00D21AB2" w:rsidRPr="00B824BF">
        <w:rPr>
          <w:rFonts w:ascii="Times New Roman" w:hAnsi="Times New Roman" w:cs="Times New Roman"/>
          <w:b/>
          <w:sz w:val="24"/>
          <w:szCs w:val="24"/>
        </w:rPr>
        <w:t>Introduction</w:t>
      </w:r>
    </w:p>
    <w:p w:rsidR="00E83A2C" w:rsidRPr="00B824BF" w:rsidRDefault="004D71E3" w:rsidP="00AE75D5">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AF774F" w:rsidRPr="00B824BF">
        <w:rPr>
          <w:rFonts w:ascii="Times New Roman" w:hAnsi="Times New Roman" w:cs="Times New Roman"/>
          <w:sz w:val="24"/>
          <w:szCs w:val="24"/>
        </w:rPr>
        <w:t>he</w:t>
      </w:r>
      <w:r w:rsidR="008F2EDC">
        <w:rPr>
          <w:rFonts w:ascii="Times New Roman" w:hAnsi="Times New Roman" w:cs="Times New Roman"/>
          <w:sz w:val="24"/>
          <w:szCs w:val="24"/>
        </w:rPr>
        <w:t xml:space="preserve"> COVID</w:t>
      </w:r>
      <w:r>
        <w:rPr>
          <w:rFonts w:ascii="Times New Roman" w:hAnsi="Times New Roman" w:cs="Times New Roman"/>
          <w:sz w:val="24"/>
          <w:szCs w:val="24"/>
        </w:rPr>
        <w:t>-19</w:t>
      </w:r>
      <w:r w:rsidR="000150BE" w:rsidRPr="00B824BF">
        <w:rPr>
          <w:rFonts w:ascii="Times New Roman" w:hAnsi="Times New Roman" w:cs="Times New Roman"/>
          <w:sz w:val="24"/>
          <w:szCs w:val="24"/>
        </w:rPr>
        <w:t xml:space="preserve"> </w:t>
      </w:r>
      <w:r w:rsidR="00B824BF">
        <w:rPr>
          <w:rFonts w:ascii="Times New Roman" w:hAnsi="Times New Roman" w:cs="Times New Roman"/>
          <w:sz w:val="24"/>
          <w:szCs w:val="24"/>
        </w:rPr>
        <w:t>pandemic</w:t>
      </w:r>
      <w:r w:rsidR="00AF774F" w:rsidRPr="00B824BF">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B824BF" w:rsidRPr="00B824BF">
        <w:rPr>
          <w:rFonts w:ascii="Times New Roman" w:hAnsi="Times New Roman" w:cs="Times New Roman"/>
          <w:sz w:val="24"/>
          <w:szCs w:val="24"/>
        </w:rPr>
        <w:t>has had</w:t>
      </w:r>
      <w:r w:rsidR="002A18EE" w:rsidRPr="00B824BF">
        <w:rPr>
          <w:rFonts w:ascii="Times New Roman" w:hAnsi="Times New Roman" w:cs="Times New Roman"/>
          <w:sz w:val="24"/>
          <w:szCs w:val="24"/>
        </w:rPr>
        <w:t xml:space="preserve"> </w:t>
      </w:r>
      <w:r w:rsidR="00BB73F8">
        <w:rPr>
          <w:rFonts w:ascii="Times New Roman" w:hAnsi="Times New Roman" w:cs="Times New Roman"/>
          <w:sz w:val="24"/>
          <w:szCs w:val="24"/>
        </w:rPr>
        <w:t xml:space="preserve">a </w:t>
      </w:r>
      <w:r w:rsidR="00B824BF" w:rsidRPr="00B824BF">
        <w:rPr>
          <w:rFonts w:ascii="Times New Roman" w:hAnsi="Times New Roman" w:cs="Times New Roman"/>
          <w:sz w:val="24"/>
          <w:szCs w:val="24"/>
        </w:rPr>
        <w:t xml:space="preserve">devastating impact </w:t>
      </w:r>
      <w:r>
        <w:rPr>
          <w:rFonts w:ascii="Times New Roman" w:hAnsi="Times New Roman" w:cs="Times New Roman"/>
          <w:sz w:val="24"/>
          <w:szCs w:val="24"/>
        </w:rPr>
        <w:t>globally has not spared</w:t>
      </w:r>
      <w:r w:rsidRPr="00B824BF">
        <w:rPr>
          <w:rFonts w:ascii="Times New Roman" w:hAnsi="Times New Roman" w:cs="Times New Roman"/>
          <w:sz w:val="24"/>
          <w:szCs w:val="24"/>
        </w:rPr>
        <w:t xml:space="preserve"> </w:t>
      </w:r>
      <w:r w:rsidR="002A18EE" w:rsidRPr="00B824BF">
        <w:rPr>
          <w:rFonts w:ascii="Times New Roman" w:hAnsi="Times New Roman" w:cs="Times New Roman"/>
          <w:sz w:val="24"/>
          <w:szCs w:val="24"/>
        </w:rPr>
        <w:t>Uganda’s economy</w:t>
      </w:r>
      <w:r>
        <w:rPr>
          <w:rFonts w:ascii="Times New Roman" w:hAnsi="Times New Roman" w:cs="Times New Roman"/>
          <w:sz w:val="24"/>
          <w:szCs w:val="24"/>
        </w:rPr>
        <w:t>.</w:t>
      </w:r>
      <w:r w:rsidR="00B824BF">
        <w:rPr>
          <w:rFonts w:ascii="Times New Roman" w:hAnsi="Times New Roman" w:cs="Times New Roman"/>
          <w:sz w:val="24"/>
          <w:szCs w:val="24"/>
        </w:rPr>
        <w:t xml:space="preserve"> </w:t>
      </w:r>
      <w:r w:rsidR="00FE7326">
        <w:rPr>
          <w:rFonts w:ascii="Times New Roman" w:hAnsi="Times New Roman" w:cs="Times New Roman"/>
          <w:sz w:val="24"/>
          <w:szCs w:val="24"/>
        </w:rPr>
        <w:t xml:space="preserve">Moreover, like the rest of the World, </w:t>
      </w:r>
      <w:r w:rsidR="00BB73F8">
        <w:rPr>
          <w:rFonts w:ascii="Times New Roman" w:hAnsi="Times New Roman" w:cs="Times New Roman"/>
          <w:sz w:val="24"/>
          <w:szCs w:val="24"/>
        </w:rPr>
        <w:t>the country</w:t>
      </w:r>
      <w:r w:rsidR="00FE7326">
        <w:rPr>
          <w:rFonts w:ascii="Times New Roman" w:hAnsi="Times New Roman" w:cs="Times New Roman"/>
          <w:sz w:val="24"/>
          <w:szCs w:val="24"/>
        </w:rPr>
        <w:t xml:space="preserve"> has </w:t>
      </w:r>
      <w:r w:rsidR="00BB73F8">
        <w:rPr>
          <w:rFonts w:ascii="Times New Roman" w:hAnsi="Times New Roman" w:cs="Times New Roman"/>
          <w:sz w:val="24"/>
          <w:szCs w:val="24"/>
        </w:rPr>
        <w:t xml:space="preserve">now </w:t>
      </w:r>
      <w:r w:rsidR="00FE7326">
        <w:rPr>
          <w:rFonts w:ascii="Times New Roman" w:hAnsi="Times New Roman" w:cs="Times New Roman"/>
          <w:sz w:val="24"/>
          <w:szCs w:val="24"/>
        </w:rPr>
        <w:t xml:space="preserve">been hit by the economic effects of the war in Ukraine. </w:t>
      </w:r>
      <w:r>
        <w:rPr>
          <w:rFonts w:ascii="Times New Roman" w:hAnsi="Times New Roman" w:cs="Times New Roman"/>
          <w:sz w:val="24"/>
          <w:szCs w:val="24"/>
        </w:rPr>
        <w:t>The</w:t>
      </w:r>
      <w:r w:rsidR="008F2EDC">
        <w:rPr>
          <w:rFonts w:ascii="Times New Roman" w:hAnsi="Times New Roman" w:cs="Times New Roman"/>
          <w:sz w:val="24"/>
          <w:szCs w:val="24"/>
        </w:rPr>
        <w:t xml:space="preserve"> </w:t>
      </w:r>
      <w:r w:rsidR="002A18EE" w:rsidRPr="00B824BF">
        <w:rPr>
          <w:rFonts w:ascii="Times New Roman" w:hAnsi="Times New Roman" w:cs="Times New Roman"/>
          <w:sz w:val="24"/>
          <w:szCs w:val="24"/>
        </w:rPr>
        <w:t xml:space="preserve">restrictions </w:t>
      </w:r>
      <w:r>
        <w:rPr>
          <w:rFonts w:ascii="Times New Roman" w:hAnsi="Times New Roman" w:cs="Times New Roman"/>
          <w:sz w:val="24"/>
          <w:szCs w:val="24"/>
        </w:rPr>
        <w:t>adopted</w:t>
      </w:r>
      <w:r w:rsidR="008F2EDC">
        <w:rPr>
          <w:rFonts w:ascii="Times New Roman" w:hAnsi="Times New Roman" w:cs="Times New Roman"/>
          <w:sz w:val="24"/>
          <w:szCs w:val="24"/>
        </w:rPr>
        <w:t xml:space="preserve"> </w:t>
      </w:r>
      <w:r w:rsidR="00BB73F8">
        <w:rPr>
          <w:rFonts w:ascii="Times New Roman" w:hAnsi="Times New Roman" w:cs="Times New Roman"/>
          <w:sz w:val="24"/>
          <w:szCs w:val="24"/>
        </w:rPr>
        <w:t xml:space="preserve">earlier on </w:t>
      </w:r>
      <w:r w:rsidR="008F2EDC">
        <w:rPr>
          <w:rFonts w:ascii="Times New Roman" w:hAnsi="Times New Roman" w:cs="Times New Roman"/>
          <w:sz w:val="24"/>
          <w:szCs w:val="24"/>
        </w:rPr>
        <w:t xml:space="preserve">to contain </w:t>
      </w:r>
      <w:r>
        <w:rPr>
          <w:rFonts w:ascii="Times New Roman" w:hAnsi="Times New Roman" w:cs="Times New Roman"/>
          <w:sz w:val="24"/>
          <w:szCs w:val="24"/>
        </w:rPr>
        <w:t xml:space="preserve">the </w:t>
      </w:r>
      <w:r w:rsidR="008F2EDC">
        <w:rPr>
          <w:rFonts w:ascii="Times New Roman" w:hAnsi="Times New Roman" w:cs="Times New Roman"/>
          <w:sz w:val="24"/>
          <w:szCs w:val="24"/>
        </w:rPr>
        <w:t>spread</w:t>
      </w:r>
      <w:r>
        <w:rPr>
          <w:rFonts w:ascii="Times New Roman" w:hAnsi="Times New Roman" w:cs="Times New Roman"/>
          <w:sz w:val="24"/>
          <w:szCs w:val="24"/>
        </w:rPr>
        <w:t xml:space="preserve"> of the pandemic such as the closure of boarders, closure of schools, </w:t>
      </w:r>
      <w:r w:rsidR="00397DD5">
        <w:rPr>
          <w:rFonts w:ascii="Times New Roman" w:hAnsi="Times New Roman" w:cs="Times New Roman"/>
          <w:sz w:val="24"/>
          <w:szCs w:val="24"/>
        </w:rPr>
        <w:t xml:space="preserve">non-essential </w:t>
      </w:r>
      <w:r>
        <w:rPr>
          <w:rFonts w:ascii="Times New Roman" w:hAnsi="Times New Roman" w:cs="Times New Roman"/>
          <w:sz w:val="24"/>
          <w:szCs w:val="24"/>
        </w:rPr>
        <w:t>business</w:t>
      </w:r>
      <w:r w:rsidR="00397DD5">
        <w:rPr>
          <w:rFonts w:ascii="Times New Roman" w:hAnsi="Times New Roman" w:cs="Times New Roman"/>
          <w:sz w:val="24"/>
          <w:szCs w:val="24"/>
        </w:rPr>
        <w:t>es</w:t>
      </w:r>
      <w:r>
        <w:rPr>
          <w:rFonts w:ascii="Times New Roman" w:hAnsi="Times New Roman" w:cs="Times New Roman"/>
          <w:sz w:val="24"/>
          <w:szCs w:val="24"/>
        </w:rPr>
        <w:t xml:space="preserve">, restrictions on movement, </w:t>
      </w:r>
      <w:r w:rsidR="00397DD5">
        <w:rPr>
          <w:rFonts w:ascii="Times New Roman" w:hAnsi="Times New Roman" w:cs="Times New Roman"/>
          <w:sz w:val="24"/>
          <w:szCs w:val="24"/>
        </w:rPr>
        <w:t xml:space="preserve">and </w:t>
      </w:r>
      <w:r>
        <w:rPr>
          <w:rFonts w:ascii="Times New Roman" w:hAnsi="Times New Roman" w:cs="Times New Roman"/>
          <w:sz w:val="24"/>
          <w:szCs w:val="24"/>
        </w:rPr>
        <w:t xml:space="preserve">tourism </w:t>
      </w:r>
      <w:r w:rsidR="00397DD5">
        <w:rPr>
          <w:rFonts w:ascii="Times New Roman" w:hAnsi="Times New Roman" w:cs="Times New Roman"/>
          <w:sz w:val="24"/>
          <w:szCs w:val="24"/>
        </w:rPr>
        <w:t>immensely</w:t>
      </w:r>
      <w:r>
        <w:rPr>
          <w:rFonts w:ascii="Times New Roman" w:hAnsi="Times New Roman" w:cs="Times New Roman"/>
          <w:sz w:val="24"/>
          <w:szCs w:val="24"/>
        </w:rPr>
        <w:t xml:space="preserve"> affected the economy</w:t>
      </w:r>
      <w:r w:rsidR="00397DD5">
        <w:rPr>
          <w:rFonts w:ascii="Times New Roman" w:hAnsi="Times New Roman" w:cs="Times New Roman"/>
          <w:sz w:val="24"/>
          <w:szCs w:val="24"/>
        </w:rPr>
        <w:t>.</w:t>
      </w:r>
      <w:r>
        <w:rPr>
          <w:rFonts w:ascii="Times New Roman" w:hAnsi="Times New Roman" w:cs="Times New Roman"/>
          <w:sz w:val="24"/>
          <w:szCs w:val="24"/>
        </w:rPr>
        <w:t xml:space="preserve"> </w:t>
      </w:r>
      <w:r w:rsidR="00CB4751" w:rsidRPr="00B824BF">
        <w:rPr>
          <w:rFonts w:ascii="Times New Roman" w:hAnsi="Times New Roman" w:cs="Times New Roman"/>
          <w:sz w:val="24"/>
          <w:szCs w:val="24"/>
        </w:rPr>
        <w:t>Even</w:t>
      </w:r>
      <w:r w:rsidR="00AF774F" w:rsidRPr="00B824BF">
        <w:rPr>
          <w:rFonts w:ascii="Times New Roman" w:hAnsi="Times New Roman" w:cs="Times New Roman"/>
          <w:sz w:val="24"/>
          <w:szCs w:val="24"/>
        </w:rPr>
        <w:t xml:space="preserve"> with the </w:t>
      </w:r>
      <w:r>
        <w:rPr>
          <w:rFonts w:ascii="Times New Roman" w:hAnsi="Times New Roman" w:cs="Times New Roman"/>
          <w:sz w:val="24"/>
          <w:szCs w:val="24"/>
        </w:rPr>
        <w:t>eventual full</w:t>
      </w:r>
      <w:r w:rsidR="00AF774F" w:rsidRPr="00B824BF">
        <w:rPr>
          <w:rFonts w:ascii="Times New Roman" w:hAnsi="Times New Roman" w:cs="Times New Roman"/>
          <w:sz w:val="24"/>
          <w:szCs w:val="24"/>
        </w:rPr>
        <w:t xml:space="preserve"> reopening </w:t>
      </w:r>
      <w:r>
        <w:rPr>
          <w:rFonts w:ascii="Times New Roman" w:hAnsi="Times New Roman" w:cs="Times New Roman"/>
          <w:sz w:val="24"/>
          <w:szCs w:val="24"/>
        </w:rPr>
        <w:t>of the economy early this year</w:t>
      </w:r>
      <w:r w:rsidR="00CB4751" w:rsidRPr="00B824BF">
        <w:rPr>
          <w:rFonts w:ascii="Times New Roman" w:hAnsi="Times New Roman" w:cs="Times New Roman"/>
          <w:sz w:val="24"/>
          <w:szCs w:val="24"/>
        </w:rPr>
        <w:t xml:space="preserve">, </w:t>
      </w:r>
      <w:r>
        <w:rPr>
          <w:rFonts w:ascii="Times New Roman" w:hAnsi="Times New Roman" w:cs="Times New Roman"/>
          <w:sz w:val="24"/>
          <w:szCs w:val="24"/>
        </w:rPr>
        <w:t xml:space="preserve">the state and </w:t>
      </w:r>
      <w:r w:rsidR="00690ED3">
        <w:rPr>
          <w:rFonts w:ascii="Times New Roman" w:hAnsi="Times New Roman" w:cs="Times New Roman"/>
          <w:sz w:val="24"/>
          <w:szCs w:val="24"/>
        </w:rPr>
        <w:t>its</w:t>
      </w:r>
      <w:r w:rsidRPr="00B824BF">
        <w:rPr>
          <w:rFonts w:ascii="Times New Roman" w:hAnsi="Times New Roman" w:cs="Times New Roman"/>
          <w:sz w:val="24"/>
          <w:szCs w:val="24"/>
        </w:rPr>
        <w:t xml:space="preserve"> </w:t>
      </w:r>
      <w:r w:rsidR="00CB4751" w:rsidRPr="00B824BF">
        <w:rPr>
          <w:rFonts w:ascii="Times New Roman" w:hAnsi="Times New Roman" w:cs="Times New Roman"/>
          <w:sz w:val="24"/>
          <w:szCs w:val="24"/>
        </w:rPr>
        <w:t>citizens are</w:t>
      </w:r>
      <w:r w:rsidR="008F2EDC">
        <w:rPr>
          <w:rFonts w:ascii="Times New Roman" w:hAnsi="Times New Roman" w:cs="Times New Roman"/>
          <w:sz w:val="24"/>
          <w:szCs w:val="24"/>
        </w:rPr>
        <w:t xml:space="preserve"> still </w:t>
      </w:r>
      <w:r w:rsidR="00397DD5">
        <w:rPr>
          <w:rFonts w:ascii="Times New Roman" w:hAnsi="Times New Roman" w:cs="Times New Roman"/>
          <w:sz w:val="24"/>
          <w:szCs w:val="24"/>
        </w:rPr>
        <w:t>challenged by the socio-economic fall out from</w:t>
      </w:r>
      <w:r w:rsidR="008F2EDC">
        <w:rPr>
          <w:rFonts w:ascii="Times New Roman" w:hAnsi="Times New Roman" w:cs="Times New Roman"/>
          <w:sz w:val="24"/>
          <w:szCs w:val="24"/>
        </w:rPr>
        <w:t xml:space="preserve"> th</w:t>
      </w:r>
      <w:r w:rsidR="00397DD5">
        <w:rPr>
          <w:rFonts w:ascii="Times New Roman" w:hAnsi="Times New Roman" w:cs="Times New Roman"/>
          <w:sz w:val="24"/>
          <w:szCs w:val="24"/>
        </w:rPr>
        <w:t>e</w:t>
      </w:r>
      <w:r w:rsidR="008F2EDC">
        <w:rPr>
          <w:rFonts w:ascii="Times New Roman" w:hAnsi="Times New Roman" w:cs="Times New Roman"/>
          <w:sz w:val="24"/>
          <w:szCs w:val="24"/>
        </w:rPr>
        <w:t xml:space="preserve"> crisis</w:t>
      </w:r>
      <w:r w:rsidR="00CB4751" w:rsidRPr="00B824BF">
        <w:rPr>
          <w:rFonts w:ascii="Times New Roman" w:hAnsi="Times New Roman" w:cs="Times New Roman"/>
          <w:sz w:val="24"/>
          <w:szCs w:val="24"/>
        </w:rPr>
        <w:t>.</w:t>
      </w:r>
      <w:r w:rsidR="00D11876" w:rsidRPr="00B824BF">
        <w:rPr>
          <w:rFonts w:ascii="Times New Roman" w:hAnsi="Times New Roman" w:cs="Times New Roman"/>
          <w:sz w:val="24"/>
          <w:szCs w:val="24"/>
        </w:rPr>
        <w:t xml:space="preserve"> </w:t>
      </w:r>
      <w:r w:rsidR="00DD362E">
        <w:rPr>
          <w:rFonts w:ascii="Times New Roman" w:hAnsi="Times New Roman" w:cs="Times New Roman"/>
          <w:sz w:val="24"/>
          <w:szCs w:val="24"/>
        </w:rPr>
        <w:t>Available evidence</w:t>
      </w:r>
      <w:r w:rsidR="00062272">
        <w:rPr>
          <w:rFonts w:ascii="Times New Roman" w:hAnsi="Times New Roman" w:cs="Times New Roman"/>
          <w:sz w:val="24"/>
          <w:szCs w:val="24"/>
        </w:rPr>
        <w:t xml:space="preserve"> from a World Bank report</w:t>
      </w:r>
      <w:r w:rsidR="00DD362E">
        <w:rPr>
          <w:rFonts w:ascii="Times New Roman" w:hAnsi="Times New Roman" w:cs="Times New Roman"/>
          <w:sz w:val="24"/>
          <w:szCs w:val="24"/>
        </w:rPr>
        <w:t xml:space="preserve"> demonstrates that</w:t>
      </w:r>
      <w:r w:rsidR="00B824BF">
        <w:rPr>
          <w:rFonts w:ascii="Times New Roman" w:hAnsi="Times New Roman" w:cs="Times New Roman"/>
          <w:sz w:val="24"/>
          <w:szCs w:val="24"/>
        </w:rPr>
        <w:t xml:space="preserve"> </w:t>
      </w:r>
      <w:r w:rsidR="002B6E44" w:rsidRPr="00B824BF">
        <w:rPr>
          <w:rFonts w:ascii="Times New Roman" w:hAnsi="Times New Roman" w:cs="Times New Roman"/>
          <w:sz w:val="24"/>
          <w:szCs w:val="24"/>
        </w:rPr>
        <w:t xml:space="preserve">the </w:t>
      </w:r>
      <w:r w:rsidR="00DD362E">
        <w:rPr>
          <w:rFonts w:ascii="Times New Roman" w:hAnsi="Times New Roman" w:cs="Times New Roman"/>
          <w:sz w:val="24"/>
          <w:szCs w:val="24"/>
        </w:rPr>
        <w:t>COVID</w:t>
      </w:r>
      <w:r w:rsidR="002B6E44" w:rsidRPr="00B824BF">
        <w:rPr>
          <w:rFonts w:ascii="Times New Roman" w:hAnsi="Times New Roman" w:cs="Times New Roman"/>
          <w:sz w:val="24"/>
          <w:szCs w:val="24"/>
        </w:rPr>
        <w:t>-19 shock caused a sharp contraction of the economy to its slowest pace in three decades.</w:t>
      </w:r>
      <w:r w:rsidR="00B81D33">
        <w:rPr>
          <w:rStyle w:val="FootnoteReference"/>
          <w:rFonts w:ascii="Times New Roman" w:hAnsi="Times New Roman" w:cs="Times New Roman"/>
          <w:sz w:val="24"/>
          <w:szCs w:val="24"/>
        </w:rPr>
        <w:footnoteReference w:id="1"/>
      </w:r>
      <w:r w:rsidR="00B81D33">
        <w:rPr>
          <w:rFonts w:ascii="Times New Roman" w:hAnsi="Times New Roman" w:cs="Times New Roman"/>
          <w:sz w:val="24"/>
          <w:szCs w:val="24"/>
        </w:rPr>
        <w:t xml:space="preserve"> </w:t>
      </w:r>
      <w:r w:rsidR="00062272">
        <w:rPr>
          <w:rFonts w:ascii="Times New Roman" w:hAnsi="Times New Roman" w:cs="Times New Roman"/>
          <w:sz w:val="24"/>
          <w:szCs w:val="24"/>
        </w:rPr>
        <w:t>The report notes that f</w:t>
      </w:r>
      <w:r w:rsidR="00B81D33">
        <w:rPr>
          <w:rFonts w:ascii="Times New Roman" w:hAnsi="Times New Roman" w:cs="Times New Roman"/>
          <w:sz w:val="24"/>
          <w:szCs w:val="24"/>
        </w:rPr>
        <w:t>ollowing</w:t>
      </w:r>
      <w:r w:rsidR="00B81D33" w:rsidRPr="008F2EDC">
        <w:rPr>
          <w:rFonts w:ascii="Times New Roman" w:hAnsi="Times New Roman" w:cs="Times New Roman"/>
          <w:sz w:val="24"/>
          <w:szCs w:val="24"/>
        </w:rPr>
        <w:t xml:space="preserve"> </w:t>
      </w:r>
      <w:r w:rsidR="008F2EDC" w:rsidRPr="008F2EDC">
        <w:rPr>
          <w:rFonts w:ascii="Times New Roman" w:hAnsi="Times New Roman" w:cs="Times New Roman"/>
          <w:sz w:val="24"/>
          <w:szCs w:val="24"/>
        </w:rPr>
        <w:t>the closure of</w:t>
      </w:r>
      <w:r w:rsidR="002B6E44" w:rsidRPr="008F2EDC">
        <w:rPr>
          <w:rFonts w:ascii="Times New Roman" w:hAnsi="Times New Roman" w:cs="Times New Roman"/>
          <w:sz w:val="24"/>
          <w:szCs w:val="24"/>
        </w:rPr>
        <w:t xml:space="preserve"> </w:t>
      </w:r>
      <w:r w:rsidR="008F2EDC" w:rsidRPr="008F2EDC">
        <w:rPr>
          <w:rFonts w:ascii="Times New Roman" w:hAnsi="Times New Roman" w:cs="Times New Roman"/>
          <w:sz w:val="24"/>
          <w:szCs w:val="24"/>
        </w:rPr>
        <w:t xml:space="preserve">many </w:t>
      </w:r>
      <w:r w:rsidR="002B6E44" w:rsidRPr="008F2EDC">
        <w:rPr>
          <w:rFonts w:ascii="Times New Roman" w:hAnsi="Times New Roman" w:cs="Times New Roman"/>
          <w:sz w:val="24"/>
          <w:szCs w:val="24"/>
        </w:rPr>
        <w:t>firms</w:t>
      </w:r>
      <w:r w:rsidR="008F2EDC" w:rsidRPr="008F2EDC">
        <w:rPr>
          <w:rFonts w:ascii="Times New Roman" w:hAnsi="Times New Roman" w:cs="Times New Roman"/>
          <w:sz w:val="24"/>
          <w:szCs w:val="24"/>
        </w:rPr>
        <w:t xml:space="preserve">, </w:t>
      </w:r>
      <w:r w:rsidR="002B6E44" w:rsidRPr="008F2EDC">
        <w:rPr>
          <w:rFonts w:ascii="Times New Roman" w:hAnsi="Times New Roman" w:cs="Times New Roman"/>
          <w:sz w:val="24"/>
          <w:szCs w:val="24"/>
        </w:rPr>
        <w:t>jobs were lost</w:t>
      </w:r>
      <w:r w:rsidR="008F2EDC" w:rsidRPr="008F2EDC">
        <w:rPr>
          <w:rFonts w:ascii="Times New Roman" w:hAnsi="Times New Roman" w:cs="Times New Roman"/>
          <w:sz w:val="24"/>
          <w:szCs w:val="24"/>
        </w:rPr>
        <w:t xml:space="preserve"> and household incomes fell to drastic levels</w:t>
      </w:r>
      <w:r w:rsidR="002B6E44" w:rsidRPr="008F2EDC">
        <w:rPr>
          <w:rFonts w:ascii="Times New Roman" w:hAnsi="Times New Roman" w:cs="Times New Roman"/>
          <w:sz w:val="24"/>
          <w:szCs w:val="24"/>
        </w:rPr>
        <w:t>, particularly in the urban informal sector.</w:t>
      </w:r>
      <w:r w:rsidR="00062272">
        <w:rPr>
          <w:rFonts w:ascii="Times New Roman" w:hAnsi="Times New Roman" w:cs="Times New Roman"/>
          <w:sz w:val="24"/>
          <w:szCs w:val="24"/>
        </w:rPr>
        <w:t xml:space="preserve">  S</w:t>
      </w:r>
      <w:r w:rsidR="00015C0B" w:rsidRPr="008F2EDC">
        <w:rPr>
          <w:rFonts w:ascii="Times New Roman" w:hAnsi="Times New Roman" w:cs="Times New Roman"/>
          <w:sz w:val="24"/>
          <w:szCs w:val="24"/>
        </w:rPr>
        <w:t>ustaining recovery will</w:t>
      </w:r>
      <w:r w:rsidR="00062272">
        <w:rPr>
          <w:rFonts w:ascii="Times New Roman" w:hAnsi="Times New Roman" w:cs="Times New Roman"/>
          <w:sz w:val="24"/>
          <w:szCs w:val="24"/>
        </w:rPr>
        <w:t xml:space="preserve"> thus</w:t>
      </w:r>
      <w:r w:rsidR="00015C0B" w:rsidRPr="008F2EDC">
        <w:rPr>
          <w:rFonts w:ascii="Times New Roman" w:hAnsi="Times New Roman" w:cs="Times New Roman"/>
          <w:sz w:val="24"/>
          <w:szCs w:val="24"/>
        </w:rPr>
        <w:t xml:space="preserve"> require the government to manage</w:t>
      </w:r>
      <w:r w:rsidR="00AF6D5C" w:rsidRPr="008F2EDC">
        <w:rPr>
          <w:rFonts w:ascii="Times New Roman" w:hAnsi="Times New Roman" w:cs="Times New Roman"/>
          <w:sz w:val="24"/>
          <w:szCs w:val="24"/>
        </w:rPr>
        <w:t xml:space="preserve"> emerging risks </w:t>
      </w:r>
      <w:r w:rsidR="00062272">
        <w:rPr>
          <w:rFonts w:ascii="Times New Roman" w:hAnsi="Times New Roman" w:cs="Times New Roman"/>
          <w:sz w:val="24"/>
          <w:szCs w:val="24"/>
        </w:rPr>
        <w:t>including</w:t>
      </w:r>
      <w:r w:rsidR="00B81D33">
        <w:rPr>
          <w:rFonts w:ascii="Times New Roman" w:hAnsi="Times New Roman" w:cs="Times New Roman"/>
          <w:sz w:val="24"/>
          <w:szCs w:val="24"/>
        </w:rPr>
        <w:t xml:space="preserve"> the</w:t>
      </w:r>
      <w:r w:rsidR="00062272">
        <w:rPr>
          <w:rFonts w:ascii="Times New Roman" w:hAnsi="Times New Roman" w:cs="Times New Roman"/>
          <w:sz w:val="24"/>
          <w:szCs w:val="24"/>
        </w:rPr>
        <w:t xml:space="preserve"> imminent cost of living crisis,</w:t>
      </w:r>
      <w:r w:rsidR="00AF6D5C" w:rsidRPr="008F2EDC">
        <w:rPr>
          <w:rFonts w:ascii="Times New Roman" w:hAnsi="Times New Roman" w:cs="Times New Roman"/>
          <w:sz w:val="24"/>
          <w:szCs w:val="24"/>
        </w:rPr>
        <w:t xml:space="preserve"> </w:t>
      </w:r>
      <w:r w:rsidR="00062272">
        <w:rPr>
          <w:rFonts w:ascii="Times New Roman" w:hAnsi="Times New Roman" w:cs="Times New Roman"/>
          <w:sz w:val="24"/>
          <w:szCs w:val="24"/>
        </w:rPr>
        <w:t xml:space="preserve">and the </w:t>
      </w:r>
      <w:r w:rsidR="00AF6D5C" w:rsidRPr="008F2EDC">
        <w:rPr>
          <w:rFonts w:ascii="Times New Roman" w:hAnsi="Times New Roman" w:cs="Times New Roman"/>
          <w:sz w:val="24"/>
          <w:szCs w:val="24"/>
        </w:rPr>
        <w:t>widening fiscal deficit</w:t>
      </w:r>
      <w:r w:rsidR="00062272">
        <w:rPr>
          <w:rFonts w:ascii="Times New Roman" w:hAnsi="Times New Roman" w:cs="Times New Roman"/>
          <w:sz w:val="24"/>
          <w:szCs w:val="24"/>
        </w:rPr>
        <w:t xml:space="preserve">. </w:t>
      </w:r>
      <w:r w:rsidR="00B81D33">
        <w:rPr>
          <w:rFonts w:ascii="Times New Roman" w:hAnsi="Times New Roman" w:cs="Times New Roman"/>
          <w:sz w:val="24"/>
          <w:szCs w:val="24"/>
        </w:rPr>
        <w:t xml:space="preserve">This </w:t>
      </w:r>
      <w:r w:rsidR="00062272">
        <w:rPr>
          <w:rFonts w:ascii="Times New Roman" w:hAnsi="Times New Roman" w:cs="Times New Roman"/>
          <w:sz w:val="24"/>
          <w:szCs w:val="24"/>
        </w:rPr>
        <w:t xml:space="preserve">definitely </w:t>
      </w:r>
      <w:r w:rsidR="00B81D33">
        <w:rPr>
          <w:rFonts w:ascii="Times New Roman" w:hAnsi="Times New Roman" w:cs="Times New Roman"/>
          <w:sz w:val="24"/>
          <w:szCs w:val="24"/>
        </w:rPr>
        <w:t xml:space="preserve">will require innovation from the domestic revenue mobilization (DRM) perspective to achieve meaningful public financing for recovery. </w:t>
      </w:r>
    </w:p>
    <w:p w:rsidR="00FE7326" w:rsidRDefault="00B81D33" w:rsidP="00697338">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062272">
        <w:rPr>
          <w:rFonts w:ascii="Times New Roman" w:hAnsi="Times New Roman" w:cs="Times New Roman"/>
          <w:sz w:val="24"/>
          <w:szCs w:val="24"/>
        </w:rPr>
        <w:t>rom the onset of the</w:t>
      </w:r>
      <w:r w:rsidR="00AE75D5" w:rsidRPr="00B824BF">
        <w:rPr>
          <w:rFonts w:ascii="Times New Roman" w:hAnsi="Times New Roman" w:cs="Times New Roman"/>
          <w:sz w:val="24"/>
          <w:szCs w:val="24"/>
        </w:rPr>
        <w:t xml:space="preserve"> pandemic, </w:t>
      </w:r>
      <w:r>
        <w:rPr>
          <w:rFonts w:ascii="Times New Roman" w:hAnsi="Times New Roman" w:cs="Times New Roman"/>
          <w:sz w:val="24"/>
          <w:szCs w:val="24"/>
        </w:rPr>
        <w:t>the</w:t>
      </w:r>
      <w:r w:rsidR="00B35A69">
        <w:rPr>
          <w:rFonts w:ascii="Times New Roman" w:hAnsi="Times New Roman" w:cs="Times New Roman"/>
          <w:sz w:val="24"/>
          <w:szCs w:val="24"/>
        </w:rPr>
        <w:t>re were</w:t>
      </w:r>
      <w:r>
        <w:rPr>
          <w:rFonts w:ascii="Times New Roman" w:hAnsi="Times New Roman" w:cs="Times New Roman"/>
          <w:sz w:val="24"/>
          <w:szCs w:val="24"/>
        </w:rPr>
        <w:t xml:space="preserve"> projections of economic doom affecting mostly those on </w:t>
      </w:r>
      <w:r w:rsidR="009E6A23">
        <w:rPr>
          <w:rFonts w:ascii="Times New Roman" w:hAnsi="Times New Roman" w:cs="Times New Roman"/>
          <w:sz w:val="24"/>
          <w:szCs w:val="24"/>
        </w:rPr>
        <w:t xml:space="preserve">the </w:t>
      </w:r>
      <w:r>
        <w:rPr>
          <w:rFonts w:ascii="Times New Roman" w:hAnsi="Times New Roman" w:cs="Times New Roman"/>
          <w:sz w:val="24"/>
          <w:szCs w:val="24"/>
        </w:rPr>
        <w:t>society margins</w:t>
      </w:r>
      <w:r w:rsidR="00B35A69">
        <w:rPr>
          <w:rFonts w:ascii="Times New Roman" w:hAnsi="Times New Roman" w:cs="Times New Roman"/>
          <w:sz w:val="24"/>
          <w:szCs w:val="24"/>
        </w:rPr>
        <w:t>.</w:t>
      </w:r>
      <w:r>
        <w:rPr>
          <w:rFonts w:ascii="Times New Roman" w:hAnsi="Times New Roman" w:cs="Times New Roman"/>
          <w:sz w:val="24"/>
          <w:szCs w:val="24"/>
        </w:rPr>
        <w:t xml:space="preserve"> </w:t>
      </w:r>
      <w:r w:rsidR="00B35A69">
        <w:rPr>
          <w:rFonts w:ascii="Times New Roman" w:hAnsi="Times New Roman" w:cs="Times New Roman"/>
          <w:sz w:val="24"/>
          <w:szCs w:val="24"/>
        </w:rPr>
        <w:t>T</w:t>
      </w:r>
      <w:r w:rsidR="00AE75D5" w:rsidRPr="00B824BF">
        <w:rPr>
          <w:rFonts w:ascii="Times New Roman" w:hAnsi="Times New Roman" w:cs="Times New Roman"/>
          <w:sz w:val="24"/>
          <w:szCs w:val="24"/>
        </w:rPr>
        <w:t>he Ministr</w:t>
      </w:r>
      <w:r w:rsidR="008F2EDC">
        <w:rPr>
          <w:rFonts w:ascii="Times New Roman" w:hAnsi="Times New Roman" w:cs="Times New Roman"/>
          <w:sz w:val="24"/>
          <w:szCs w:val="24"/>
        </w:rPr>
        <w:t>y of Finance</w:t>
      </w:r>
      <w:r w:rsidR="00B35A69">
        <w:rPr>
          <w:rFonts w:ascii="Times New Roman" w:hAnsi="Times New Roman" w:cs="Times New Roman"/>
          <w:sz w:val="24"/>
          <w:szCs w:val="24"/>
        </w:rPr>
        <w:t xml:space="preserve">, Planning and Economic Development (MoFPED) </w:t>
      </w:r>
      <w:r w:rsidR="008F2EDC">
        <w:rPr>
          <w:rFonts w:ascii="Times New Roman" w:hAnsi="Times New Roman" w:cs="Times New Roman"/>
          <w:sz w:val="24"/>
          <w:szCs w:val="24"/>
        </w:rPr>
        <w:t xml:space="preserve">projected </w:t>
      </w:r>
      <w:r w:rsidR="001545BA">
        <w:rPr>
          <w:rFonts w:ascii="Times New Roman" w:hAnsi="Times New Roman" w:cs="Times New Roman"/>
          <w:sz w:val="24"/>
          <w:szCs w:val="24"/>
        </w:rPr>
        <w:t xml:space="preserve">that </w:t>
      </w:r>
      <w:r w:rsidR="00AE75D5" w:rsidRPr="00B824BF">
        <w:rPr>
          <w:rFonts w:ascii="Times New Roman" w:hAnsi="Times New Roman" w:cs="Times New Roman"/>
          <w:sz w:val="24"/>
          <w:szCs w:val="24"/>
        </w:rPr>
        <w:t>over 2.6 million</w:t>
      </w:r>
      <w:r w:rsidR="00B35A69" w:rsidRPr="00B35A69">
        <w:rPr>
          <w:rFonts w:ascii="Times New Roman" w:hAnsi="Times New Roman" w:cs="Times New Roman"/>
          <w:sz w:val="24"/>
          <w:szCs w:val="24"/>
        </w:rPr>
        <w:t xml:space="preserve"> </w:t>
      </w:r>
      <w:r w:rsidR="00B35A69" w:rsidRPr="008F2EDC">
        <w:rPr>
          <w:rFonts w:ascii="Times New Roman" w:hAnsi="Times New Roman" w:cs="Times New Roman"/>
          <w:sz w:val="24"/>
          <w:szCs w:val="24"/>
        </w:rPr>
        <w:t>Ugandans</w:t>
      </w:r>
      <w:r w:rsidR="00B35A69">
        <w:rPr>
          <w:rFonts w:ascii="Times New Roman" w:hAnsi="Times New Roman" w:cs="Times New Roman"/>
          <w:sz w:val="24"/>
          <w:szCs w:val="24"/>
        </w:rPr>
        <w:t xml:space="preserve"> would be pushed</w:t>
      </w:r>
      <w:r w:rsidR="00B35A69" w:rsidRPr="008F2EDC">
        <w:rPr>
          <w:rFonts w:ascii="Times New Roman" w:hAnsi="Times New Roman" w:cs="Times New Roman"/>
          <w:sz w:val="24"/>
          <w:szCs w:val="24"/>
        </w:rPr>
        <w:t xml:space="preserve"> into extreme poverty</w:t>
      </w:r>
      <w:r w:rsidR="00B35A69" w:rsidRPr="008F2EDC">
        <w:rPr>
          <w:rStyle w:val="FootnoteReference"/>
          <w:rFonts w:ascii="Times New Roman" w:hAnsi="Times New Roman" w:cs="Times New Roman"/>
          <w:sz w:val="24"/>
          <w:szCs w:val="24"/>
        </w:rPr>
        <w:t xml:space="preserve"> </w:t>
      </w:r>
      <w:r w:rsidR="00B35A69">
        <w:rPr>
          <w:rFonts w:ascii="Times New Roman" w:hAnsi="Times New Roman" w:cs="Times New Roman"/>
          <w:sz w:val="24"/>
          <w:szCs w:val="24"/>
        </w:rPr>
        <w:t>.</w:t>
      </w:r>
      <w:r w:rsidR="00AE75D5" w:rsidRPr="008F2EDC">
        <w:rPr>
          <w:rStyle w:val="FootnoteReference"/>
          <w:rFonts w:ascii="Times New Roman" w:hAnsi="Times New Roman" w:cs="Times New Roman"/>
          <w:sz w:val="24"/>
          <w:szCs w:val="24"/>
        </w:rPr>
        <w:footnoteReference w:id="2"/>
      </w:r>
      <w:r w:rsidR="00AE75D5" w:rsidRPr="008F2EDC">
        <w:rPr>
          <w:rFonts w:ascii="Times New Roman" w:hAnsi="Times New Roman" w:cs="Times New Roman"/>
          <w:sz w:val="24"/>
          <w:szCs w:val="24"/>
        </w:rPr>
        <w:t xml:space="preserve"> </w:t>
      </w:r>
      <w:r w:rsidR="00B35A69">
        <w:rPr>
          <w:rFonts w:ascii="Times New Roman" w:hAnsi="Times New Roman" w:cs="Times New Roman"/>
          <w:sz w:val="24"/>
          <w:szCs w:val="24"/>
        </w:rPr>
        <w:t>True to the predictions, t</w:t>
      </w:r>
      <w:r w:rsidR="001545BA">
        <w:rPr>
          <w:rFonts w:ascii="Times New Roman" w:hAnsi="Times New Roman" w:cs="Times New Roman"/>
          <w:sz w:val="24"/>
          <w:szCs w:val="24"/>
        </w:rPr>
        <w:t>hese</w:t>
      </w:r>
      <w:r w:rsidR="00F2755D" w:rsidRPr="008F2EDC">
        <w:rPr>
          <w:rFonts w:ascii="Times New Roman" w:hAnsi="Times New Roman" w:cs="Times New Roman"/>
          <w:sz w:val="24"/>
          <w:szCs w:val="24"/>
        </w:rPr>
        <w:t xml:space="preserve"> </w:t>
      </w:r>
      <w:r w:rsidR="00EB3373" w:rsidRPr="008F2EDC">
        <w:rPr>
          <w:rFonts w:ascii="Times New Roman" w:hAnsi="Times New Roman" w:cs="Times New Roman"/>
          <w:sz w:val="24"/>
          <w:szCs w:val="24"/>
        </w:rPr>
        <w:t>now have to live on less than $1.25 dollars a day</w:t>
      </w:r>
      <w:r w:rsidR="00FE7326">
        <w:rPr>
          <w:rFonts w:ascii="Times New Roman" w:hAnsi="Times New Roman" w:cs="Times New Roman"/>
          <w:sz w:val="24"/>
          <w:szCs w:val="24"/>
        </w:rPr>
        <w:t>,</w:t>
      </w:r>
      <w:r w:rsidR="00F2755D" w:rsidRPr="008F2EDC">
        <w:rPr>
          <w:rFonts w:ascii="Times New Roman" w:hAnsi="Times New Roman" w:cs="Times New Roman"/>
          <w:sz w:val="24"/>
          <w:szCs w:val="24"/>
        </w:rPr>
        <w:t xml:space="preserve"> moreover with </w:t>
      </w:r>
      <w:r w:rsidR="00EB3373" w:rsidRPr="008F2EDC">
        <w:rPr>
          <w:rFonts w:ascii="Times New Roman" w:hAnsi="Times New Roman" w:cs="Times New Roman"/>
          <w:sz w:val="24"/>
          <w:szCs w:val="24"/>
        </w:rPr>
        <w:t>the current surge</w:t>
      </w:r>
      <w:r w:rsidR="00B35A69">
        <w:rPr>
          <w:rFonts w:ascii="Times New Roman" w:hAnsi="Times New Roman" w:cs="Times New Roman"/>
          <w:sz w:val="24"/>
          <w:szCs w:val="24"/>
        </w:rPr>
        <w:t xml:space="preserve"> </w:t>
      </w:r>
      <w:r w:rsidR="00B35A69" w:rsidRPr="008F2EDC">
        <w:rPr>
          <w:rFonts w:ascii="Times New Roman" w:hAnsi="Times New Roman" w:cs="Times New Roman"/>
          <w:sz w:val="24"/>
          <w:szCs w:val="24"/>
        </w:rPr>
        <w:t xml:space="preserve">in domestic </w:t>
      </w:r>
      <w:r w:rsidR="009E6A23">
        <w:rPr>
          <w:rFonts w:ascii="Times New Roman" w:hAnsi="Times New Roman" w:cs="Times New Roman"/>
          <w:sz w:val="24"/>
          <w:szCs w:val="24"/>
        </w:rPr>
        <w:t xml:space="preserve">commodity </w:t>
      </w:r>
      <w:r w:rsidR="00B35A69" w:rsidRPr="008F2EDC">
        <w:rPr>
          <w:rFonts w:ascii="Times New Roman" w:hAnsi="Times New Roman" w:cs="Times New Roman"/>
          <w:sz w:val="24"/>
          <w:szCs w:val="24"/>
        </w:rPr>
        <w:t>prices</w:t>
      </w:r>
      <w:r w:rsidR="00B35A69">
        <w:rPr>
          <w:rStyle w:val="FootnoteReference"/>
          <w:rFonts w:ascii="Times New Roman" w:hAnsi="Times New Roman" w:cs="Times New Roman"/>
          <w:sz w:val="24"/>
          <w:szCs w:val="24"/>
        </w:rPr>
        <w:t xml:space="preserve"> </w:t>
      </w:r>
      <w:r w:rsidR="00B35A69">
        <w:rPr>
          <w:rFonts w:ascii="Times New Roman" w:hAnsi="Times New Roman" w:cs="Times New Roman"/>
          <w:sz w:val="24"/>
          <w:szCs w:val="24"/>
        </w:rPr>
        <w:t>.</w:t>
      </w:r>
      <w:r w:rsidR="000C038C">
        <w:rPr>
          <w:rStyle w:val="FootnoteReference"/>
          <w:rFonts w:ascii="Times New Roman" w:hAnsi="Times New Roman" w:cs="Times New Roman"/>
          <w:sz w:val="24"/>
          <w:szCs w:val="24"/>
        </w:rPr>
        <w:footnoteReference w:id="3"/>
      </w:r>
      <w:r w:rsidR="00B35A69">
        <w:rPr>
          <w:rFonts w:ascii="Times New Roman" w:hAnsi="Times New Roman" w:cs="Times New Roman"/>
          <w:sz w:val="24"/>
          <w:szCs w:val="24"/>
        </w:rPr>
        <w:t xml:space="preserve"> </w:t>
      </w:r>
      <w:r w:rsidR="00AE75D5" w:rsidRPr="008F2EDC">
        <w:rPr>
          <w:rFonts w:ascii="Times New Roman" w:hAnsi="Times New Roman" w:cs="Times New Roman"/>
          <w:sz w:val="24"/>
          <w:szCs w:val="24"/>
        </w:rPr>
        <w:t>It is evident that vulnerable sections of the population</w:t>
      </w:r>
      <w:r w:rsidR="00FE7326">
        <w:rPr>
          <w:rFonts w:ascii="Times New Roman" w:hAnsi="Times New Roman" w:cs="Times New Roman"/>
          <w:sz w:val="24"/>
          <w:szCs w:val="24"/>
        </w:rPr>
        <w:t>,</w:t>
      </w:r>
      <w:r w:rsidR="00AE75D5" w:rsidRPr="008F2EDC">
        <w:rPr>
          <w:rFonts w:ascii="Times New Roman" w:hAnsi="Times New Roman" w:cs="Times New Roman"/>
          <w:sz w:val="24"/>
          <w:szCs w:val="24"/>
        </w:rPr>
        <w:t xml:space="preserve"> including the elderly, persons with disabilities, children, </w:t>
      </w:r>
      <w:r w:rsidR="000B4DDA">
        <w:rPr>
          <w:rFonts w:ascii="Times New Roman" w:hAnsi="Times New Roman" w:cs="Times New Roman"/>
          <w:sz w:val="24"/>
          <w:szCs w:val="24"/>
        </w:rPr>
        <w:t xml:space="preserve">and </w:t>
      </w:r>
      <w:r w:rsidR="00AE75D5" w:rsidRPr="008F2EDC">
        <w:rPr>
          <w:rFonts w:ascii="Times New Roman" w:hAnsi="Times New Roman" w:cs="Times New Roman"/>
          <w:sz w:val="24"/>
          <w:szCs w:val="24"/>
        </w:rPr>
        <w:t>women</w:t>
      </w:r>
      <w:r w:rsidR="00FE7326">
        <w:rPr>
          <w:rFonts w:ascii="Times New Roman" w:hAnsi="Times New Roman" w:cs="Times New Roman"/>
          <w:sz w:val="24"/>
          <w:szCs w:val="24"/>
        </w:rPr>
        <w:t>,</w:t>
      </w:r>
      <w:r w:rsidR="00AE75D5" w:rsidRPr="008F2EDC">
        <w:rPr>
          <w:rFonts w:ascii="Times New Roman" w:hAnsi="Times New Roman" w:cs="Times New Roman"/>
          <w:sz w:val="24"/>
          <w:szCs w:val="24"/>
        </w:rPr>
        <w:t xml:space="preserve"> </w:t>
      </w:r>
      <w:r w:rsidR="00EB3373" w:rsidRPr="008F2EDC">
        <w:rPr>
          <w:rFonts w:ascii="Times New Roman" w:hAnsi="Times New Roman" w:cs="Times New Roman"/>
          <w:sz w:val="24"/>
          <w:szCs w:val="24"/>
        </w:rPr>
        <w:t>have been</w:t>
      </w:r>
      <w:r w:rsidR="00E83A2C" w:rsidRPr="008F2EDC">
        <w:rPr>
          <w:rFonts w:ascii="Times New Roman" w:hAnsi="Times New Roman" w:cs="Times New Roman"/>
          <w:sz w:val="24"/>
          <w:szCs w:val="24"/>
        </w:rPr>
        <w:t xml:space="preserve"> the most affected</w:t>
      </w:r>
      <w:r w:rsidR="00FE7326">
        <w:rPr>
          <w:rFonts w:ascii="Times New Roman" w:hAnsi="Times New Roman" w:cs="Times New Roman"/>
          <w:sz w:val="24"/>
          <w:szCs w:val="24"/>
        </w:rPr>
        <w:t xml:space="preserve">. </w:t>
      </w:r>
      <w:r w:rsidR="00FE7326">
        <w:rPr>
          <w:rFonts w:ascii="Times New Roman" w:hAnsi="Times New Roman" w:cs="Times New Roman"/>
          <w:sz w:val="24"/>
          <w:szCs w:val="24"/>
        </w:rPr>
        <w:lastRenderedPageBreak/>
        <w:t>This is</w:t>
      </w:r>
      <w:r w:rsidR="00E83A2C" w:rsidRPr="008F2EDC">
        <w:rPr>
          <w:rFonts w:ascii="Times New Roman" w:hAnsi="Times New Roman" w:cs="Times New Roman"/>
          <w:sz w:val="24"/>
          <w:szCs w:val="24"/>
        </w:rPr>
        <w:t xml:space="preserve"> given </w:t>
      </w:r>
      <w:r w:rsidR="00FE7326">
        <w:rPr>
          <w:rFonts w:ascii="Times New Roman" w:hAnsi="Times New Roman" w:cs="Times New Roman"/>
          <w:sz w:val="24"/>
          <w:szCs w:val="24"/>
        </w:rPr>
        <w:t xml:space="preserve">fact that </w:t>
      </w:r>
      <w:r w:rsidR="00E83A2C" w:rsidRPr="008F2EDC">
        <w:rPr>
          <w:rFonts w:ascii="Times New Roman" w:hAnsi="Times New Roman" w:cs="Times New Roman"/>
          <w:sz w:val="24"/>
          <w:szCs w:val="24"/>
        </w:rPr>
        <w:t>the</w:t>
      </w:r>
      <w:r w:rsidR="001545BA">
        <w:rPr>
          <w:rFonts w:ascii="Times New Roman" w:hAnsi="Times New Roman" w:cs="Times New Roman"/>
          <w:sz w:val="24"/>
          <w:szCs w:val="24"/>
        </w:rPr>
        <w:t xml:space="preserve"> Country</w:t>
      </w:r>
      <w:r w:rsidR="00FE7326">
        <w:rPr>
          <w:rFonts w:ascii="Times New Roman" w:hAnsi="Times New Roman" w:cs="Times New Roman"/>
          <w:sz w:val="24"/>
          <w:szCs w:val="24"/>
        </w:rPr>
        <w:t xml:space="preserve"> has a </w:t>
      </w:r>
      <w:r w:rsidR="00115D0C" w:rsidRPr="008F2EDC">
        <w:rPr>
          <w:rFonts w:ascii="Times New Roman" w:hAnsi="Times New Roman" w:cs="Times New Roman"/>
          <w:sz w:val="24"/>
          <w:szCs w:val="24"/>
        </w:rPr>
        <w:t>weak social protection sy</w:t>
      </w:r>
      <w:r w:rsidR="008314CD" w:rsidRPr="008F2EDC">
        <w:rPr>
          <w:rFonts w:ascii="Times New Roman" w:hAnsi="Times New Roman" w:cs="Times New Roman"/>
          <w:sz w:val="24"/>
          <w:szCs w:val="24"/>
        </w:rPr>
        <w:t>stem</w:t>
      </w:r>
      <w:r w:rsidR="00836F3B">
        <w:rPr>
          <w:rFonts w:ascii="Times New Roman" w:hAnsi="Times New Roman" w:cs="Times New Roman"/>
          <w:sz w:val="24"/>
          <w:szCs w:val="24"/>
        </w:rPr>
        <w:t xml:space="preserve"> and poor social services delivery record</w:t>
      </w:r>
      <w:r w:rsidR="00AF774F" w:rsidRPr="008F2EDC">
        <w:rPr>
          <w:rFonts w:ascii="Times New Roman" w:hAnsi="Times New Roman" w:cs="Times New Roman"/>
          <w:sz w:val="24"/>
          <w:szCs w:val="24"/>
        </w:rPr>
        <w:t>.</w:t>
      </w:r>
      <w:r w:rsidR="001545BA">
        <w:rPr>
          <w:rFonts w:ascii="Times New Roman" w:hAnsi="Times New Roman" w:cs="Times New Roman"/>
          <w:sz w:val="24"/>
          <w:szCs w:val="24"/>
        </w:rPr>
        <w:t xml:space="preserve"> </w:t>
      </w:r>
      <w:r w:rsidR="000B4DDA">
        <w:rPr>
          <w:rFonts w:ascii="Times New Roman" w:hAnsi="Times New Roman" w:cs="Times New Roman"/>
          <w:sz w:val="24"/>
          <w:szCs w:val="24"/>
        </w:rPr>
        <w:t>Indeed, t</w:t>
      </w:r>
      <w:r w:rsidR="00836F3B">
        <w:rPr>
          <w:rFonts w:ascii="Times New Roman" w:hAnsi="Times New Roman" w:cs="Times New Roman"/>
          <w:sz w:val="24"/>
          <w:szCs w:val="24"/>
        </w:rPr>
        <w:t xml:space="preserve">he </w:t>
      </w:r>
      <w:r w:rsidR="001545BA">
        <w:rPr>
          <w:rFonts w:ascii="Times New Roman" w:hAnsi="Times New Roman" w:cs="Times New Roman"/>
          <w:sz w:val="24"/>
          <w:szCs w:val="24"/>
        </w:rPr>
        <w:t>State</w:t>
      </w:r>
      <w:r w:rsidR="00836F3B">
        <w:rPr>
          <w:rFonts w:ascii="Times New Roman" w:hAnsi="Times New Roman" w:cs="Times New Roman"/>
          <w:sz w:val="24"/>
          <w:szCs w:val="24"/>
        </w:rPr>
        <w:t>’s</w:t>
      </w:r>
      <w:r w:rsidR="001545BA">
        <w:rPr>
          <w:rFonts w:ascii="Times New Roman" w:hAnsi="Times New Roman" w:cs="Times New Roman"/>
          <w:sz w:val="24"/>
          <w:szCs w:val="24"/>
        </w:rPr>
        <w:t xml:space="preserve"> underfunding for</w:t>
      </w:r>
      <w:r w:rsidR="003A3340" w:rsidRPr="008F2EDC">
        <w:rPr>
          <w:rFonts w:ascii="Times New Roman" w:hAnsi="Times New Roman" w:cs="Times New Roman"/>
          <w:sz w:val="24"/>
          <w:szCs w:val="24"/>
        </w:rPr>
        <w:t xml:space="preserve"> </w:t>
      </w:r>
      <w:r w:rsidR="00F2755D" w:rsidRPr="008F2EDC">
        <w:rPr>
          <w:rFonts w:ascii="Times New Roman" w:hAnsi="Times New Roman" w:cs="Times New Roman"/>
          <w:sz w:val="24"/>
          <w:szCs w:val="24"/>
        </w:rPr>
        <w:t>key public</w:t>
      </w:r>
      <w:r w:rsidR="003A3340" w:rsidRPr="008F2EDC">
        <w:rPr>
          <w:rFonts w:ascii="Times New Roman" w:hAnsi="Times New Roman" w:cs="Times New Roman"/>
          <w:sz w:val="24"/>
          <w:szCs w:val="24"/>
        </w:rPr>
        <w:t xml:space="preserve"> services like health and education</w:t>
      </w:r>
      <w:r w:rsidR="001545BA">
        <w:rPr>
          <w:rFonts w:ascii="Times New Roman" w:hAnsi="Times New Roman" w:cs="Times New Roman"/>
          <w:sz w:val="24"/>
          <w:szCs w:val="24"/>
        </w:rPr>
        <w:t>, for many years</w:t>
      </w:r>
      <w:r w:rsidR="00F2755D" w:rsidRPr="008F2EDC">
        <w:rPr>
          <w:rFonts w:ascii="Times New Roman" w:hAnsi="Times New Roman" w:cs="Times New Roman"/>
          <w:sz w:val="24"/>
          <w:szCs w:val="24"/>
        </w:rPr>
        <w:t xml:space="preserve"> </w:t>
      </w:r>
      <w:r w:rsidR="003A3340" w:rsidRPr="008F2EDC">
        <w:rPr>
          <w:rFonts w:ascii="Times New Roman" w:hAnsi="Times New Roman" w:cs="Times New Roman"/>
          <w:sz w:val="24"/>
          <w:szCs w:val="24"/>
        </w:rPr>
        <w:t>left the coun</w:t>
      </w:r>
      <w:r w:rsidR="001545BA">
        <w:rPr>
          <w:rFonts w:ascii="Times New Roman" w:hAnsi="Times New Roman" w:cs="Times New Roman"/>
          <w:sz w:val="24"/>
          <w:szCs w:val="24"/>
        </w:rPr>
        <w:t>try unprepared</w:t>
      </w:r>
      <w:r w:rsidR="00FE7326">
        <w:rPr>
          <w:rFonts w:ascii="Times New Roman" w:hAnsi="Times New Roman" w:cs="Times New Roman"/>
          <w:sz w:val="24"/>
          <w:szCs w:val="24"/>
        </w:rPr>
        <w:t xml:space="preserve"> for the effects of the pandemic. The Russian war has</w:t>
      </w:r>
      <w:r w:rsidR="000B4DDA">
        <w:rPr>
          <w:rFonts w:ascii="Times New Roman" w:hAnsi="Times New Roman" w:cs="Times New Roman"/>
          <w:sz w:val="24"/>
          <w:szCs w:val="24"/>
        </w:rPr>
        <w:t xml:space="preserve"> now aggravated this</w:t>
      </w:r>
      <w:r w:rsidR="00FE7326">
        <w:rPr>
          <w:rFonts w:ascii="Times New Roman" w:hAnsi="Times New Roman" w:cs="Times New Roman"/>
          <w:sz w:val="24"/>
          <w:szCs w:val="24"/>
        </w:rPr>
        <w:t xml:space="preserve"> situation</w:t>
      </w:r>
      <w:r w:rsidR="002832E8">
        <w:rPr>
          <w:rFonts w:ascii="Times New Roman" w:hAnsi="Times New Roman" w:cs="Times New Roman"/>
          <w:sz w:val="24"/>
          <w:szCs w:val="24"/>
        </w:rPr>
        <w:t xml:space="preserve"> arising from the increasing prices of petroleum products and the disruption of supply chains.</w:t>
      </w:r>
      <w:r w:rsidR="00FE7326">
        <w:rPr>
          <w:rFonts w:ascii="Times New Roman" w:hAnsi="Times New Roman" w:cs="Times New Roman"/>
          <w:sz w:val="24"/>
          <w:szCs w:val="24"/>
        </w:rPr>
        <w:t xml:space="preserve"> </w:t>
      </w:r>
    </w:p>
    <w:p w:rsidR="00697338" w:rsidRDefault="00697338" w:rsidP="00697338">
      <w:pPr>
        <w:spacing w:line="360" w:lineRule="auto"/>
        <w:jc w:val="both"/>
        <w:rPr>
          <w:rFonts w:ascii="Times New Roman" w:hAnsi="Times New Roman" w:cs="Times New Roman"/>
          <w:sz w:val="24"/>
          <w:szCs w:val="24"/>
        </w:rPr>
      </w:pPr>
      <w:r w:rsidRPr="00697338">
        <w:rPr>
          <w:rFonts w:ascii="Times New Roman" w:hAnsi="Times New Roman" w:cs="Times New Roman"/>
          <w:sz w:val="24"/>
          <w:szCs w:val="24"/>
        </w:rPr>
        <w:t>Th</w:t>
      </w:r>
      <w:r w:rsidR="00FE7326">
        <w:rPr>
          <w:rFonts w:ascii="Times New Roman" w:hAnsi="Times New Roman" w:cs="Times New Roman"/>
          <w:sz w:val="24"/>
          <w:szCs w:val="24"/>
        </w:rPr>
        <w:t>e challenges</w:t>
      </w:r>
      <w:r w:rsidR="002832E8">
        <w:rPr>
          <w:rFonts w:ascii="Times New Roman" w:hAnsi="Times New Roman" w:cs="Times New Roman"/>
          <w:sz w:val="24"/>
          <w:szCs w:val="24"/>
        </w:rPr>
        <w:t xml:space="preserve"> above</w:t>
      </w:r>
      <w:r w:rsidR="00FE7326">
        <w:rPr>
          <w:rFonts w:ascii="Times New Roman" w:hAnsi="Times New Roman" w:cs="Times New Roman"/>
          <w:sz w:val="24"/>
          <w:szCs w:val="24"/>
        </w:rPr>
        <w:t xml:space="preserve"> </w:t>
      </w:r>
      <w:r w:rsidR="00D30D3F">
        <w:rPr>
          <w:rFonts w:ascii="Times New Roman" w:hAnsi="Times New Roman" w:cs="Times New Roman"/>
          <w:sz w:val="24"/>
          <w:szCs w:val="24"/>
        </w:rPr>
        <w:t>ha</w:t>
      </w:r>
      <w:r w:rsidR="00FE7326">
        <w:rPr>
          <w:rFonts w:ascii="Times New Roman" w:hAnsi="Times New Roman" w:cs="Times New Roman"/>
          <w:sz w:val="24"/>
          <w:szCs w:val="24"/>
        </w:rPr>
        <w:t>ve</w:t>
      </w:r>
      <w:r w:rsidR="00D30D3F">
        <w:rPr>
          <w:rFonts w:ascii="Times New Roman" w:hAnsi="Times New Roman" w:cs="Times New Roman"/>
          <w:sz w:val="24"/>
          <w:szCs w:val="24"/>
        </w:rPr>
        <w:t xml:space="preserve"> been </w:t>
      </w:r>
      <w:r w:rsidRPr="00697338">
        <w:rPr>
          <w:rFonts w:ascii="Times New Roman" w:hAnsi="Times New Roman" w:cs="Times New Roman"/>
          <w:sz w:val="24"/>
          <w:szCs w:val="24"/>
        </w:rPr>
        <w:t>compounded by the lack of a National Health I</w:t>
      </w:r>
      <w:r>
        <w:rPr>
          <w:rFonts w:ascii="Times New Roman" w:hAnsi="Times New Roman" w:cs="Times New Roman"/>
          <w:sz w:val="24"/>
          <w:szCs w:val="24"/>
        </w:rPr>
        <w:t>nsurance Scheme (NHIS)</w:t>
      </w:r>
      <w:r w:rsidRPr="00697338">
        <w:rPr>
          <w:rFonts w:ascii="Times New Roman" w:hAnsi="Times New Roman" w:cs="Times New Roman"/>
          <w:sz w:val="24"/>
          <w:szCs w:val="24"/>
        </w:rPr>
        <w:t>, a financing mechanism that would have provided for equity and socia</w:t>
      </w:r>
      <w:r>
        <w:rPr>
          <w:rFonts w:ascii="Times New Roman" w:hAnsi="Times New Roman" w:cs="Times New Roman"/>
          <w:sz w:val="24"/>
          <w:szCs w:val="24"/>
        </w:rPr>
        <w:t>l solidarity</w:t>
      </w:r>
      <w:r w:rsidR="00FE7326">
        <w:rPr>
          <w:rFonts w:ascii="Times New Roman" w:hAnsi="Times New Roman" w:cs="Times New Roman"/>
          <w:sz w:val="24"/>
          <w:szCs w:val="24"/>
        </w:rPr>
        <w:t>. This would take the form of</w:t>
      </w:r>
      <w:r>
        <w:rPr>
          <w:rFonts w:ascii="Times New Roman" w:hAnsi="Times New Roman" w:cs="Times New Roman"/>
          <w:sz w:val="24"/>
          <w:szCs w:val="24"/>
        </w:rPr>
        <w:t xml:space="preserve"> pooling </w:t>
      </w:r>
      <w:r w:rsidRPr="00697338">
        <w:rPr>
          <w:rFonts w:ascii="Times New Roman" w:hAnsi="Times New Roman" w:cs="Times New Roman"/>
          <w:sz w:val="24"/>
          <w:szCs w:val="24"/>
        </w:rPr>
        <w:t xml:space="preserve">risks and funds </w:t>
      </w:r>
      <w:r>
        <w:rPr>
          <w:rFonts w:ascii="Times New Roman" w:hAnsi="Times New Roman" w:cs="Times New Roman"/>
          <w:sz w:val="24"/>
          <w:szCs w:val="24"/>
        </w:rPr>
        <w:t xml:space="preserve">and </w:t>
      </w:r>
      <w:r w:rsidRPr="00697338">
        <w:rPr>
          <w:rFonts w:ascii="Times New Roman" w:hAnsi="Times New Roman" w:cs="Times New Roman"/>
          <w:sz w:val="24"/>
          <w:szCs w:val="24"/>
        </w:rPr>
        <w:t xml:space="preserve">subsequently ensuring coverage for the poor, vulnerable and those in the informal sector. </w:t>
      </w:r>
      <w:r w:rsidR="00D30D3F">
        <w:rPr>
          <w:rFonts w:ascii="Times New Roman" w:hAnsi="Times New Roman" w:cs="Times New Roman"/>
          <w:sz w:val="24"/>
          <w:szCs w:val="24"/>
        </w:rPr>
        <w:t>From the right to education and health perspectives, the effects of liberalization and privatization of critical rights have become most evident during the COVI</w:t>
      </w:r>
      <w:r w:rsidR="005C6A4B">
        <w:rPr>
          <w:rFonts w:ascii="Times New Roman" w:hAnsi="Times New Roman" w:cs="Times New Roman"/>
          <w:sz w:val="24"/>
          <w:szCs w:val="24"/>
        </w:rPr>
        <w:t>D</w:t>
      </w:r>
      <w:r w:rsidR="00D30D3F">
        <w:rPr>
          <w:rFonts w:ascii="Times New Roman" w:hAnsi="Times New Roman" w:cs="Times New Roman"/>
          <w:sz w:val="24"/>
          <w:szCs w:val="24"/>
        </w:rPr>
        <w:t xml:space="preserve">-19 pandemic and immediate aftermath. </w:t>
      </w:r>
      <w:r w:rsidR="004B57FE">
        <w:rPr>
          <w:rFonts w:ascii="Times New Roman" w:hAnsi="Times New Roman" w:cs="Times New Roman"/>
          <w:sz w:val="24"/>
          <w:szCs w:val="24"/>
        </w:rPr>
        <w:t xml:space="preserve">This has come at a considerable cost, since private facilities are profit oriented, and have at many a times prioritized profits over rights holders </w:t>
      </w:r>
      <w:r w:rsidR="00FE7326">
        <w:rPr>
          <w:rFonts w:ascii="Times New Roman" w:hAnsi="Times New Roman" w:cs="Times New Roman"/>
          <w:sz w:val="24"/>
          <w:szCs w:val="24"/>
        </w:rPr>
        <w:t xml:space="preserve">thereby affecting </w:t>
      </w:r>
      <w:r w:rsidR="004B57FE">
        <w:rPr>
          <w:rFonts w:ascii="Times New Roman" w:hAnsi="Times New Roman" w:cs="Times New Roman"/>
          <w:sz w:val="24"/>
          <w:szCs w:val="24"/>
        </w:rPr>
        <w:t>the quality of services they pro</w:t>
      </w:r>
      <w:r w:rsidR="00FE7326">
        <w:rPr>
          <w:rFonts w:ascii="Times New Roman" w:hAnsi="Times New Roman" w:cs="Times New Roman"/>
          <w:sz w:val="24"/>
          <w:szCs w:val="24"/>
        </w:rPr>
        <w:t>vide</w:t>
      </w:r>
      <w:r w:rsidR="004B57FE">
        <w:rPr>
          <w:rFonts w:ascii="Times New Roman" w:hAnsi="Times New Roman" w:cs="Times New Roman"/>
          <w:sz w:val="24"/>
          <w:szCs w:val="24"/>
        </w:rPr>
        <w:t>.</w:t>
      </w:r>
      <w:r w:rsidR="004B57FE">
        <w:rPr>
          <w:rStyle w:val="FootnoteReference"/>
          <w:rFonts w:ascii="Times New Roman" w:hAnsi="Times New Roman" w:cs="Times New Roman"/>
          <w:sz w:val="24"/>
          <w:szCs w:val="24"/>
        </w:rPr>
        <w:footnoteReference w:id="4"/>
      </w:r>
      <w:r w:rsidR="004B57FE">
        <w:rPr>
          <w:rFonts w:ascii="Times New Roman" w:hAnsi="Times New Roman" w:cs="Times New Roman"/>
          <w:sz w:val="24"/>
          <w:szCs w:val="24"/>
        </w:rPr>
        <w:t xml:space="preserve"> </w:t>
      </w:r>
      <w:r w:rsidR="000B4DDA">
        <w:rPr>
          <w:rFonts w:ascii="Times New Roman" w:hAnsi="Times New Roman" w:cs="Times New Roman"/>
          <w:sz w:val="24"/>
          <w:szCs w:val="24"/>
        </w:rPr>
        <w:t>P</w:t>
      </w:r>
      <w:r w:rsidR="004B57FE">
        <w:rPr>
          <w:rFonts w:ascii="Times New Roman" w:hAnsi="Times New Roman" w:cs="Times New Roman"/>
          <w:sz w:val="24"/>
          <w:szCs w:val="24"/>
        </w:rPr>
        <w:t xml:space="preserve">rivate health facilities have </w:t>
      </w:r>
      <w:r w:rsidR="000B4DDA">
        <w:rPr>
          <w:rFonts w:ascii="Times New Roman" w:hAnsi="Times New Roman" w:cs="Times New Roman"/>
          <w:sz w:val="24"/>
          <w:szCs w:val="24"/>
        </w:rPr>
        <w:t xml:space="preserve">now for instance, </w:t>
      </w:r>
      <w:r w:rsidR="004B57FE">
        <w:rPr>
          <w:rFonts w:ascii="Times New Roman" w:hAnsi="Times New Roman" w:cs="Times New Roman"/>
          <w:sz w:val="24"/>
          <w:szCs w:val="24"/>
        </w:rPr>
        <w:t xml:space="preserve">adopted more unlawful, cruel and humiliating methods of recovering their </w:t>
      </w:r>
      <w:r w:rsidR="00CA7AD9">
        <w:rPr>
          <w:rFonts w:ascii="Times New Roman" w:hAnsi="Times New Roman" w:cs="Times New Roman"/>
          <w:sz w:val="24"/>
          <w:szCs w:val="24"/>
        </w:rPr>
        <w:t xml:space="preserve">exorbitant </w:t>
      </w:r>
      <w:r w:rsidR="004B57FE">
        <w:rPr>
          <w:rFonts w:ascii="Times New Roman" w:hAnsi="Times New Roman" w:cs="Times New Roman"/>
          <w:sz w:val="24"/>
          <w:szCs w:val="24"/>
        </w:rPr>
        <w:t>medical bills</w:t>
      </w:r>
      <w:r w:rsidR="00CA7AD9">
        <w:rPr>
          <w:rFonts w:ascii="Times New Roman" w:hAnsi="Times New Roman" w:cs="Times New Roman"/>
          <w:sz w:val="24"/>
          <w:szCs w:val="24"/>
        </w:rPr>
        <w:t>.</w:t>
      </w:r>
      <w:r w:rsidR="00CA7AD9">
        <w:rPr>
          <w:rStyle w:val="FootnoteReference"/>
          <w:rFonts w:ascii="Times New Roman" w:hAnsi="Times New Roman" w:cs="Times New Roman"/>
          <w:sz w:val="24"/>
          <w:szCs w:val="24"/>
        </w:rPr>
        <w:footnoteReference w:id="5"/>
      </w:r>
    </w:p>
    <w:p w:rsidR="000B4DDA" w:rsidRPr="008811C5" w:rsidRDefault="000B4DDA" w:rsidP="008811C5">
      <w:pPr>
        <w:spacing w:line="360" w:lineRule="auto"/>
        <w:jc w:val="both"/>
        <w:rPr>
          <w:rFonts w:ascii="Times New Roman" w:hAnsi="Times New Roman" w:cs="Times New Roman"/>
          <w:sz w:val="24"/>
          <w:szCs w:val="24"/>
        </w:rPr>
      </w:pPr>
      <w:r>
        <w:rPr>
          <w:rFonts w:ascii="Times New Roman" w:hAnsi="Times New Roman" w:cs="Times New Roman"/>
          <w:sz w:val="24"/>
          <w:szCs w:val="24"/>
        </w:rPr>
        <w:t>Evidence</w:t>
      </w:r>
      <w:r w:rsidR="008811C5">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from the National Planning Authority has </w:t>
      </w:r>
      <w:r w:rsidR="008811C5">
        <w:rPr>
          <w:rFonts w:ascii="Times New Roman" w:hAnsi="Times New Roman" w:cs="Times New Roman"/>
          <w:sz w:val="24"/>
          <w:szCs w:val="24"/>
        </w:rPr>
        <w:t xml:space="preserve">as well </w:t>
      </w:r>
      <w:r>
        <w:rPr>
          <w:rFonts w:ascii="Times New Roman" w:hAnsi="Times New Roman" w:cs="Times New Roman"/>
          <w:sz w:val="24"/>
          <w:szCs w:val="24"/>
        </w:rPr>
        <w:t>found that</w:t>
      </w:r>
      <w:r w:rsidR="008811C5" w:rsidRPr="008811C5">
        <w:t xml:space="preserve"> </w:t>
      </w:r>
      <w:r w:rsidR="008811C5" w:rsidRPr="008811C5">
        <w:rPr>
          <w:rFonts w:ascii="Times New Roman" w:hAnsi="Times New Roman" w:cs="Times New Roman"/>
          <w:sz w:val="24"/>
          <w:szCs w:val="24"/>
        </w:rPr>
        <w:t>public education spending had barely kept pace with the growth in the school-age population.</w:t>
      </w:r>
      <w:r w:rsidR="008811C5">
        <w:rPr>
          <w:rFonts w:ascii="Times New Roman" w:hAnsi="Times New Roman" w:cs="Times New Roman"/>
          <w:sz w:val="24"/>
          <w:szCs w:val="24"/>
        </w:rPr>
        <w:t xml:space="preserve"> With schools fully reopening this year, many parents</w:t>
      </w:r>
      <w:r w:rsidR="00923F44">
        <w:rPr>
          <w:rFonts w:ascii="Times New Roman" w:hAnsi="Times New Roman" w:cs="Times New Roman"/>
          <w:sz w:val="24"/>
          <w:szCs w:val="24"/>
        </w:rPr>
        <w:t xml:space="preserve"> have been left unable to meet </w:t>
      </w:r>
      <w:r w:rsidR="008811C5" w:rsidRPr="008811C5">
        <w:rPr>
          <w:rFonts w:ascii="Times New Roman" w:hAnsi="Times New Roman" w:cs="Times New Roman"/>
          <w:sz w:val="24"/>
          <w:szCs w:val="24"/>
        </w:rPr>
        <w:t xml:space="preserve">their children’s fees requirements. </w:t>
      </w:r>
    </w:p>
    <w:p w:rsidR="00E47C49" w:rsidRDefault="00226CA2" w:rsidP="00923F44">
      <w:pPr>
        <w:spacing w:line="360" w:lineRule="auto"/>
        <w:jc w:val="both"/>
        <w:rPr>
          <w:rFonts w:ascii="Times New Roman" w:hAnsi="Times New Roman" w:cs="Times New Roman"/>
          <w:sz w:val="24"/>
          <w:szCs w:val="24"/>
        </w:rPr>
      </w:pPr>
      <w:r>
        <w:rPr>
          <w:rFonts w:ascii="Times New Roman" w:hAnsi="Times New Roman" w:cs="Times New Roman"/>
          <w:sz w:val="24"/>
          <w:szCs w:val="24"/>
        </w:rPr>
        <w:t>In response to some of these challenges, government instituted</w:t>
      </w:r>
      <w:r w:rsidR="00BE5CB7" w:rsidRPr="00BA6A95">
        <w:rPr>
          <w:rFonts w:ascii="Times New Roman" w:hAnsi="Times New Roman" w:cs="Times New Roman"/>
          <w:sz w:val="24"/>
          <w:szCs w:val="24"/>
        </w:rPr>
        <w:t xml:space="preserve"> a number of fiscal measures</w:t>
      </w:r>
      <w:r>
        <w:rPr>
          <w:rFonts w:ascii="Times New Roman" w:hAnsi="Times New Roman" w:cs="Times New Roman"/>
          <w:sz w:val="24"/>
          <w:szCs w:val="24"/>
        </w:rPr>
        <w:t xml:space="preserve"> to </w:t>
      </w:r>
      <w:r w:rsidR="00982F96">
        <w:rPr>
          <w:rFonts w:ascii="Times New Roman" w:hAnsi="Times New Roman" w:cs="Times New Roman"/>
          <w:sz w:val="24"/>
          <w:szCs w:val="24"/>
        </w:rPr>
        <w:t xml:space="preserve">manage </w:t>
      </w:r>
      <w:r>
        <w:rPr>
          <w:rFonts w:ascii="Times New Roman" w:hAnsi="Times New Roman" w:cs="Times New Roman"/>
          <w:sz w:val="24"/>
          <w:szCs w:val="24"/>
        </w:rPr>
        <w:t>the</w:t>
      </w:r>
      <w:r w:rsidR="0073781A" w:rsidRPr="00BA6A95">
        <w:rPr>
          <w:rFonts w:ascii="Times New Roman" w:hAnsi="Times New Roman" w:cs="Times New Roman"/>
          <w:sz w:val="24"/>
          <w:szCs w:val="24"/>
        </w:rPr>
        <w:t xml:space="preserve"> crisis</w:t>
      </w:r>
      <w:r>
        <w:rPr>
          <w:rFonts w:ascii="Times New Roman" w:hAnsi="Times New Roman" w:cs="Times New Roman"/>
          <w:sz w:val="24"/>
          <w:szCs w:val="24"/>
        </w:rPr>
        <w:t>. These included social support in the form of</w:t>
      </w:r>
      <w:r w:rsidR="00E33293" w:rsidRPr="00BA6A95">
        <w:rPr>
          <w:rFonts w:ascii="Times New Roman" w:hAnsi="Times New Roman" w:cs="Times New Roman"/>
          <w:sz w:val="24"/>
          <w:szCs w:val="24"/>
        </w:rPr>
        <w:t xml:space="preserve"> food distribution and direct cash transfers; support for formal businesses through tax relief measures and loan facilities; and most recently financial support for households to engage in productive income generating activities</w:t>
      </w:r>
      <w:r w:rsidR="002E586E">
        <w:rPr>
          <w:rFonts w:ascii="Times New Roman" w:hAnsi="Times New Roman" w:cs="Times New Roman"/>
          <w:sz w:val="24"/>
          <w:szCs w:val="24"/>
        </w:rPr>
        <w:t>. The latter has been done</w:t>
      </w:r>
      <w:r w:rsidR="00E33293" w:rsidRPr="00BA6A95">
        <w:rPr>
          <w:rFonts w:ascii="Times New Roman" w:hAnsi="Times New Roman" w:cs="Times New Roman"/>
          <w:sz w:val="24"/>
          <w:szCs w:val="24"/>
        </w:rPr>
        <w:t xml:space="preserve"> under </w:t>
      </w:r>
      <w:r>
        <w:rPr>
          <w:rFonts w:ascii="Times New Roman" w:hAnsi="Times New Roman" w:cs="Times New Roman"/>
          <w:sz w:val="24"/>
          <w:szCs w:val="24"/>
        </w:rPr>
        <w:t xml:space="preserve">the </w:t>
      </w:r>
      <w:r w:rsidR="00B23EE3">
        <w:rPr>
          <w:rFonts w:ascii="Times New Roman" w:hAnsi="Times New Roman" w:cs="Times New Roman"/>
          <w:sz w:val="24"/>
          <w:szCs w:val="24"/>
        </w:rPr>
        <w:t>P</w:t>
      </w:r>
      <w:r>
        <w:rPr>
          <w:rFonts w:ascii="Times New Roman" w:hAnsi="Times New Roman" w:cs="Times New Roman"/>
          <w:sz w:val="24"/>
          <w:szCs w:val="24"/>
        </w:rPr>
        <w:t>arish</w:t>
      </w:r>
      <w:r w:rsidR="00E33293" w:rsidRPr="00BA6A95">
        <w:rPr>
          <w:rFonts w:ascii="Times New Roman" w:hAnsi="Times New Roman" w:cs="Times New Roman"/>
          <w:sz w:val="24"/>
          <w:szCs w:val="24"/>
        </w:rPr>
        <w:t xml:space="preserve"> </w:t>
      </w:r>
      <w:r w:rsidR="00B23EE3">
        <w:rPr>
          <w:rFonts w:ascii="Times New Roman" w:hAnsi="Times New Roman" w:cs="Times New Roman"/>
          <w:sz w:val="24"/>
          <w:szCs w:val="24"/>
        </w:rPr>
        <w:t>Development M</w:t>
      </w:r>
      <w:r w:rsidR="00E33293" w:rsidRPr="00BA6A95">
        <w:rPr>
          <w:rFonts w:ascii="Times New Roman" w:hAnsi="Times New Roman" w:cs="Times New Roman"/>
          <w:sz w:val="24"/>
          <w:szCs w:val="24"/>
        </w:rPr>
        <w:t>odel</w:t>
      </w:r>
      <w:r w:rsidR="00B23EE3">
        <w:rPr>
          <w:rFonts w:ascii="Times New Roman" w:hAnsi="Times New Roman" w:cs="Times New Roman"/>
          <w:sz w:val="24"/>
          <w:szCs w:val="24"/>
        </w:rPr>
        <w:t xml:space="preserve"> (PDM)</w:t>
      </w:r>
      <w:r w:rsidR="00E33293" w:rsidRPr="00BA6A95">
        <w:rPr>
          <w:rFonts w:ascii="Times New Roman" w:hAnsi="Times New Roman" w:cs="Times New Roman"/>
          <w:sz w:val="24"/>
          <w:szCs w:val="24"/>
        </w:rPr>
        <w:t xml:space="preserve">. </w:t>
      </w:r>
      <w:r w:rsidR="002E41D7">
        <w:rPr>
          <w:rFonts w:ascii="Times New Roman" w:hAnsi="Times New Roman" w:cs="Times New Roman"/>
          <w:sz w:val="24"/>
          <w:szCs w:val="24"/>
        </w:rPr>
        <w:t xml:space="preserve">It remains to be seen how these and other initiatives will perform in addressing these overarching challenges. </w:t>
      </w:r>
      <w:r w:rsidR="00923F44">
        <w:rPr>
          <w:rFonts w:ascii="Times New Roman" w:hAnsi="Times New Roman" w:cs="Times New Roman"/>
          <w:sz w:val="24"/>
          <w:szCs w:val="24"/>
        </w:rPr>
        <w:t xml:space="preserve"> </w:t>
      </w:r>
    </w:p>
    <w:p w:rsidR="00982F96" w:rsidRDefault="00982F96" w:rsidP="00923F44">
      <w:pPr>
        <w:spacing w:line="360" w:lineRule="auto"/>
        <w:jc w:val="both"/>
        <w:rPr>
          <w:rFonts w:ascii="Times New Roman" w:hAnsi="Times New Roman" w:cs="Times New Roman"/>
          <w:sz w:val="24"/>
          <w:szCs w:val="24"/>
        </w:rPr>
      </w:pPr>
    </w:p>
    <w:p w:rsidR="00982F96" w:rsidRPr="00B40253" w:rsidRDefault="00982F96" w:rsidP="00923F44">
      <w:pPr>
        <w:spacing w:line="360" w:lineRule="auto"/>
        <w:jc w:val="both"/>
      </w:pPr>
      <w:r>
        <w:rPr>
          <w:rFonts w:ascii="Times New Roman" w:hAnsi="Times New Roman" w:cs="Times New Roman"/>
          <w:sz w:val="24"/>
          <w:szCs w:val="24"/>
        </w:rPr>
        <w:t xml:space="preserve">The socio-economic impact of the pandemic has slowed progress in realization of human rights, and widened the inequality gap between the rich and poor. The </w:t>
      </w:r>
      <w:r w:rsidRPr="00DC7F82">
        <w:rPr>
          <w:rFonts w:ascii="Times New Roman" w:hAnsi="Times New Roman" w:cs="Times New Roman"/>
          <w:i/>
          <w:iCs/>
          <w:sz w:val="24"/>
          <w:szCs w:val="24"/>
        </w:rPr>
        <w:t>status quo</w:t>
      </w:r>
      <w:r>
        <w:rPr>
          <w:rFonts w:ascii="Times New Roman" w:hAnsi="Times New Roman" w:cs="Times New Roman"/>
          <w:sz w:val="24"/>
          <w:szCs w:val="24"/>
        </w:rPr>
        <w:t xml:space="preserve"> therefore necessitates government and other stakeholder intervention</w:t>
      </w:r>
      <w:r w:rsidR="00953C23">
        <w:rPr>
          <w:rFonts w:ascii="Times New Roman" w:hAnsi="Times New Roman" w:cs="Times New Roman"/>
          <w:sz w:val="24"/>
          <w:szCs w:val="24"/>
        </w:rPr>
        <w:t xml:space="preserve"> to address the </w:t>
      </w:r>
      <w:r w:rsidR="00D479F5">
        <w:rPr>
          <w:rFonts w:ascii="Times New Roman" w:hAnsi="Times New Roman" w:cs="Times New Roman"/>
          <w:sz w:val="24"/>
          <w:szCs w:val="24"/>
        </w:rPr>
        <w:t>short-term</w:t>
      </w:r>
      <w:r w:rsidR="00953C23">
        <w:rPr>
          <w:rFonts w:ascii="Times New Roman" w:hAnsi="Times New Roman" w:cs="Times New Roman"/>
          <w:sz w:val="24"/>
          <w:szCs w:val="24"/>
        </w:rPr>
        <w:t xml:space="preserve"> </w:t>
      </w:r>
      <w:r w:rsidR="00D479F5">
        <w:rPr>
          <w:rFonts w:ascii="Times New Roman" w:hAnsi="Times New Roman" w:cs="Times New Roman"/>
          <w:sz w:val="24"/>
          <w:szCs w:val="24"/>
        </w:rPr>
        <w:t xml:space="preserve">negative </w:t>
      </w:r>
      <w:r w:rsidR="00953C23">
        <w:rPr>
          <w:rFonts w:ascii="Times New Roman" w:hAnsi="Times New Roman" w:cs="Times New Roman"/>
          <w:sz w:val="24"/>
          <w:szCs w:val="24"/>
        </w:rPr>
        <w:t xml:space="preserve">impacts of the pandemic as seen above, as well as avert the </w:t>
      </w:r>
      <w:r w:rsidR="00D479F5">
        <w:rPr>
          <w:rFonts w:ascii="Times New Roman" w:hAnsi="Times New Roman" w:cs="Times New Roman"/>
          <w:sz w:val="24"/>
          <w:szCs w:val="24"/>
        </w:rPr>
        <w:t>longer-term</w:t>
      </w:r>
      <w:r w:rsidR="00953C23">
        <w:rPr>
          <w:rFonts w:ascii="Times New Roman" w:hAnsi="Times New Roman" w:cs="Times New Roman"/>
          <w:sz w:val="24"/>
          <w:szCs w:val="24"/>
        </w:rPr>
        <w:t xml:space="preserve"> negative impacts</w:t>
      </w:r>
      <w:r w:rsidR="00D479F5">
        <w:rPr>
          <w:rFonts w:ascii="Times New Roman" w:hAnsi="Times New Roman" w:cs="Times New Roman"/>
          <w:sz w:val="24"/>
          <w:szCs w:val="24"/>
        </w:rPr>
        <w:t>.</w:t>
      </w:r>
      <w:r w:rsidR="00953C23">
        <w:rPr>
          <w:rFonts w:ascii="Times New Roman" w:hAnsi="Times New Roman" w:cs="Times New Roman"/>
          <w:sz w:val="24"/>
          <w:szCs w:val="24"/>
        </w:rPr>
        <w:t xml:space="preserve"> </w:t>
      </w:r>
    </w:p>
    <w:p w:rsidR="00550DAC" w:rsidRDefault="00DF1C99" w:rsidP="00FE294C">
      <w:pPr>
        <w:widowControl w:val="0"/>
        <w:tabs>
          <w:tab w:val="left" w:pos="220"/>
          <w:tab w:val="left" w:pos="720"/>
        </w:tabs>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It is against this background that the partners below come together to organize </w:t>
      </w:r>
      <w:r>
        <w:rPr>
          <w:rFonts w:ascii="Times New Roman" w:hAnsi="Times New Roman" w:cs="Times New Roman"/>
          <w:color w:val="000000"/>
          <w:sz w:val="24"/>
          <w:szCs w:val="24"/>
        </w:rPr>
        <w:t>t</w:t>
      </w:r>
      <w:r w:rsidR="006F1E75" w:rsidRPr="003E2378">
        <w:rPr>
          <w:rFonts w:ascii="Times New Roman" w:hAnsi="Times New Roman" w:cs="Times New Roman"/>
          <w:color w:val="000000"/>
          <w:sz w:val="24"/>
          <w:szCs w:val="24"/>
        </w:rPr>
        <w:t xml:space="preserve">he </w:t>
      </w:r>
      <w:r w:rsidR="006F1E75">
        <w:rPr>
          <w:rFonts w:ascii="Times New Roman" w:hAnsi="Times New Roman" w:cs="Times New Roman"/>
          <w:color w:val="000000"/>
          <w:sz w:val="24"/>
          <w:szCs w:val="24"/>
        </w:rPr>
        <w:t>9</w:t>
      </w:r>
      <w:r w:rsidR="006F1E75" w:rsidRPr="003E2378">
        <w:rPr>
          <w:rFonts w:ascii="Times New Roman" w:hAnsi="Times New Roman" w:cs="Times New Roman"/>
          <w:color w:val="000000"/>
          <w:sz w:val="24"/>
          <w:szCs w:val="24"/>
          <w:vertAlign w:val="superscript"/>
        </w:rPr>
        <w:t>th</w:t>
      </w:r>
      <w:r w:rsidR="006F1E75" w:rsidRPr="003E2378">
        <w:rPr>
          <w:rFonts w:ascii="Times New Roman" w:hAnsi="Times New Roman" w:cs="Times New Roman"/>
          <w:color w:val="000000"/>
          <w:sz w:val="24"/>
          <w:szCs w:val="24"/>
        </w:rPr>
        <w:t xml:space="preserve"> </w:t>
      </w:r>
      <w:r w:rsidR="006F1E75">
        <w:rPr>
          <w:rFonts w:ascii="Times New Roman" w:hAnsi="Times New Roman" w:cs="Times New Roman"/>
          <w:color w:val="000000"/>
          <w:sz w:val="24"/>
          <w:szCs w:val="24"/>
        </w:rPr>
        <w:t xml:space="preserve">Annual </w:t>
      </w:r>
      <w:r w:rsidR="006F1E75" w:rsidRPr="003E2378">
        <w:rPr>
          <w:rFonts w:ascii="Times New Roman" w:hAnsi="Times New Roman" w:cs="Times New Roman"/>
          <w:color w:val="000000"/>
          <w:sz w:val="24"/>
          <w:szCs w:val="24"/>
        </w:rPr>
        <w:t xml:space="preserve">National Conference on Economic, Social and Cultural Rights </w:t>
      </w:r>
      <w:r w:rsidR="00550DAC">
        <w:rPr>
          <w:rFonts w:ascii="Times New Roman" w:hAnsi="Times New Roman" w:cs="Times New Roman"/>
          <w:color w:val="000000"/>
          <w:sz w:val="24"/>
          <w:szCs w:val="24"/>
        </w:rPr>
        <w:t xml:space="preserve">that </w:t>
      </w:r>
      <w:r w:rsidR="006F1E75" w:rsidRPr="003E2378">
        <w:rPr>
          <w:rFonts w:ascii="Times New Roman" w:hAnsi="Times New Roman" w:cs="Times New Roman"/>
          <w:color w:val="000000"/>
          <w:sz w:val="24"/>
          <w:szCs w:val="24"/>
        </w:rPr>
        <w:t>will be</w:t>
      </w:r>
      <w:r w:rsidR="006F1E75">
        <w:rPr>
          <w:rFonts w:ascii="Times New Roman" w:hAnsi="Times New Roman" w:cs="Times New Roman"/>
          <w:color w:val="000000"/>
          <w:sz w:val="24"/>
          <w:szCs w:val="24"/>
        </w:rPr>
        <w:t xml:space="preserve"> held at Makerere University</w:t>
      </w:r>
      <w:r w:rsidR="006F1E75" w:rsidRPr="003E2378">
        <w:rPr>
          <w:rFonts w:ascii="Times New Roman" w:hAnsi="Times New Roman" w:cs="Times New Roman"/>
          <w:color w:val="000000"/>
          <w:sz w:val="24"/>
          <w:szCs w:val="24"/>
        </w:rPr>
        <w:t xml:space="preserve"> on Wednesday </w:t>
      </w:r>
      <w:ins w:id="0" w:author="daltonbakash990@gmail.com" w:date="2022-09-14T15:49:00Z">
        <w:r w:rsidR="002B0ADE">
          <w:rPr>
            <w:rFonts w:ascii="Times New Roman" w:hAnsi="Times New Roman" w:cs="Times New Roman"/>
            <w:color w:val="000000"/>
            <w:sz w:val="24"/>
            <w:szCs w:val="24"/>
          </w:rPr>
          <w:t>3</w:t>
        </w:r>
      </w:ins>
      <w:del w:id="1" w:author="daltonbakash990@gmail.com" w:date="2022-09-14T15:49:00Z">
        <w:r w:rsidR="006F1E75" w:rsidRPr="003E2378" w:rsidDel="002B0ADE">
          <w:rPr>
            <w:rFonts w:ascii="Times New Roman" w:hAnsi="Times New Roman" w:cs="Times New Roman"/>
            <w:color w:val="000000"/>
            <w:sz w:val="24"/>
            <w:szCs w:val="24"/>
          </w:rPr>
          <w:delText>1</w:delText>
        </w:r>
        <w:r w:rsidR="006F1E75" w:rsidDel="002B0ADE">
          <w:rPr>
            <w:rFonts w:ascii="Times New Roman" w:hAnsi="Times New Roman" w:cs="Times New Roman"/>
            <w:color w:val="000000"/>
            <w:sz w:val="24"/>
            <w:szCs w:val="24"/>
          </w:rPr>
          <w:delText>6</w:delText>
        </w:r>
      </w:del>
      <w:ins w:id="2" w:author="daltonbakash990@gmail.com" w:date="2022-09-14T15:49:00Z">
        <w:r w:rsidR="002B0ADE">
          <w:rPr>
            <w:rFonts w:ascii="Times New Roman" w:hAnsi="Times New Roman" w:cs="Times New Roman"/>
            <w:color w:val="000000"/>
            <w:sz w:val="24"/>
            <w:szCs w:val="24"/>
            <w:vertAlign w:val="superscript"/>
          </w:rPr>
          <w:t>rd</w:t>
        </w:r>
      </w:ins>
      <w:del w:id="3" w:author="daltonbakash990@gmail.com" w:date="2022-09-14T15:49:00Z">
        <w:r w:rsidR="006F1E75" w:rsidRPr="003E2378" w:rsidDel="002B0ADE">
          <w:rPr>
            <w:rFonts w:ascii="Times New Roman" w:hAnsi="Times New Roman" w:cs="Times New Roman"/>
            <w:color w:val="000000"/>
            <w:sz w:val="24"/>
            <w:szCs w:val="24"/>
            <w:vertAlign w:val="superscript"/>
          </w:rPr>
          <w:delText>th</w:delText>
        </w:r>
      </w:del>
      <w:r w:rsidR="006F1E75" w:rsidRPr="003E2378">
        <w:rPr>
          <w:rFonts w:ascii="Times New Roman" w:hAnsi="Times New Roman" w:cs="Times New Roman"/>
          <w:color w:val="000000"/>
          <w:sz w:val="24"/>
          <w:szCs w:val="24"/>
        </w:rPr>
        <w:t xml:space="preserve"> and Thursday </w:t>
      </w:r>
      <w:ins w:id="4" w:author="daltonbakash990@gmail.com" w:date="2022-09-14T15:50:00Z">
        <w:r w:rsidR="002B0ADE">
          <w:rPr>
            <w:rFonts w:ascii="Times New Roman" w:hAnsi="Times New Roman" w:cs="Times New Roman"/>
            <w:color w:val="000000"/>
            <w:sz w:val="24"/>
            <w:szCs w:val="24"/>
          </w:rPr>
          <w:t>4</w:t>
        </w:r>
      </w:ins>
      <w:del w:id="5" w:author="daltonbakash990@gmail.com" w:date="2022-09-14T15:50:00Z">
        <w:r w:rsidR="006F1E75" w:rsidRPr="003E2378" w:rsidDel="002B0ADE">
          <w:rPr>
            <w:rFonts w:ascii="Times New Roman" w:hAnsi="Times New Roman" w:cs="Times New Roman"/>
            <w:color w:val="000000"/>
            <w:sz w:val="24"/>
            <w:szCs w:val="24"/>
          </w:rPr>
          <w:delText>1</w:delText>
        </w:r>
        <w:r w:rsidR="006F1E75" w:rsidDel="002B0ADE">
          <w:rPr>
            <w:rFonts w:ascii="Times New Roman" w:hAnsi="Times New Roman" w:cs="Times New Roman"/>
            <w:color w:val="000000"/>
            <w:sz w:val="24"/>
            <w:szCs w:val="24"/>
          </w:rPr>
          <w:delText>7</w:delText>
        </w:r>
      </w:del>
      <w:r w:rsidR="006F1E75" w:rsidRPr="003E2378">
        <w:rPr>
          <w:rFonts w:ascii="Times New Roman" w:hAnsi="Times New Roman" w:cs="Times New Roman"/>
          <w:color w:val="000000"/>
          <w:sz w:val="24"/>
          <w:szCs w:val="24"/>
          <w:vertAlign w:val="superscript"/>
        </w:rPr>
        <w:t>th</w:t>
      </w:r>
      <w:r w:rsidR="006F1E75">
        <w:rPr>
          <w:rFonts w:ascii="Times New Roman" w:hAnsi="Times New Roman" w:cs="Times New Roman"/>
          <w:color w:val="000000"/>
          <w:sz w:val="24"/>
          <w:szCs w:val="24"/>
        </w:rPr>
        <w:t xml:space="preserve"> </w:t>
      </w:r>
      <w:ins w:id="6" w:author="daltonbakash990@gmail.com" w:date="2022-09-14T15:50:00Z">
        <w:r w:rsidR="002B0ADE">
          <w:rPr>
            <w:rFonts w:ascii="Times New Roman" w:hAnsi="Times New Roman" w:cs="Times New Roman"/>
            <w:color w:val="000000"/>
            <w:sz w:val="24"/>
            <w:szCs w:val="24"/>
          </w:rPr>
          <w:t>August</w:t>
        </w:r>
      </w:ins>
      <w:del w:id="7" w:author="daltonbakash990@gmail.com" w:date="2022-09-14T15:50:00Z">
        <w:r w:rsidR="006F1E75" w:rsidDel="002B0ADE">
          <w:rPr>
            <w:rFonts w:ascii="Times New Roman" w:hAnsi="Times New Roman" w:cs="Times New Roman"/>
            <w:color w:val="000000"/>
            <w:sz w:val="24"/>
            <w:szCs w:val="24"/>
          </w:rPr>
          <w:delText>September</w:delText>
        </w:r>
      </w:del>
      <w:r w:rsidR="006F1E75" w:rsidRPr="003E2378">
        <w:rPr>
          <w:rFonts w:ascii="Times New Roman" w:hAnsi="Times New Roman" w:cs="Times New Roman"/>
          <w:color w:val="000000"/>
          <w:sz w:val="24"/>
          <w:szCs w:val="24"/>
        </w:rPr>
        <w:t xml:space="preserve"> 202</w:t>
      </w:r>
      <w:r w:rsidR="006F1E75">
        <w:rPr>
          <w:rFonts w:ascii="Times New Roman" w:hAnsi="Times New Roman" w:cs="Times New Roman"/>
          <w:color w:val="000000"/>
          <w:sz w:val="24"/>
          <w:szCs w:val="24"/>
        </w:rPr>
        <w:t xml:space="preserve">2, </w:t>
      </w:r>
      <w:r w:rsidR="006F1E75" w:rsidRPr="003E2378">
        <w:rPr>
          <w:rFonts w:ascii="Times New Roman" w:hAnsi="Times New Roman" w:cs="Times New Roman"/>
          <w:color w:val="000000"/>
          <w:sz w:val="24"/>
          <w:szCs w:val="24"/>
        </w:rPr>
        <w:t>under the theme</w:t>
      </w:r>
      <w:r w:rsidR="006F1E75" w:rsidRPr="00713D74">
        <w:rPr>
          <w:b/>
          <w:sz w:val="28"/>
          <w:szCs w:val="28"/>
        </w:rPr>
        <w:t xml:space="preserve"> </w:t>
      </w:r>
      <w:r w:rsidR="006F1E75" w:rsidRPr="00713D74">
        <w:rPr>
          <w:rFonts w:ascii="Times New Roman" w:hAnsi="Times New Roman" w:cs="Times New Roman"/>
          <w:b/>
          <w:i/>
          <w:iCs/>
          <w:sz w:val="24"/>
          <w:szCs w:val="24"/>
        </w:rPr>
        <w:t xml:space="preserve">Financing </w:t>
      </w:r>
      <w:r w:rsidR="00923F44">
        <w:rPr>
          <w:rFonts w:ascii="Times New Roman" w:hAnsi="Times New Roman" w:cs="Times New Roman"/>
          <w:b/>
          <w:i/>
          <w:iCs/>
          <w:sz w:val="24"/>
          <w:szCs w:val="24"/>
        </w:rPr>
        <w:t>a Just and Inclusive Recovery.</w:t>
      </w:r>
    </w:p>
    <w:p w:rsidR="00923F44" w:rsidRDefault="00923F44" w:rsidP="00FE294C">
      <w:pPr>
        <w:widowControl w:val="0"/>
        <w:tabs>
          <w:tab w:val="left" w:pos="220"/>
          <w:tab w:val="left" w:pos="720"/>
        </w:tabs>
        <w:autoSpaceDE w:val="0"/>
        <w:autoSpaceDN w:val="0"/>
        <w:adjustRightInd w:val="0"/>
        <w:spacing w:line="360" w:lineRule="auto"/>
        <w:jc w:val="both"/>
        <w:rPr>
          <w:rFonts w:ascii="Times New Roman" w:hAnsi="Times New Roman" w:cs="Times New Roman"/>
          <w:color w:val="000000"/>
          <w:sz w:val="24"/>
          <w:szCs w:val="24"/>
        </w:rPr>
      </w:pPr>
    </w:p>
    <w:p w:rsidR="00690ED3" w:rsidRPr="00923F44" w:rsidRDefault="00690ED3" w:rsidP="00923F44">
      <w:pPr>
        <w:pStyle w:val="ListParagraph"/>
        <w:numPr>
          <w:ilvl w:val="0"/>
          <w:numId w:val="7"/>
        </w:numPr>
        <w:spacing w:line="360" w:lineRule="auto"/>
        <w:jc w:val="both"/>
        <w:rPr>
          <w:rFonts w:ascii="Times New Roman" w:hAnsi="Times New Roman" w:cs="Times New Roman"/>
          <w:b/>
          <w:color w:val="000000"/>
          <w:sz w:val="24"/>
          <w:szCs w:val="24"/>
        </w:rPr>
      </w:pPr>
      <w:r w:rsidRPr="00923F44">
        <w:rPr>
          <w:rFonts w:ascii="Times New Roman" w:hAnsi="Times New Roman" w:cs="Times New Roman"/>
          <w:b/>
          <w:color w:val="000000"/>
          <w:sz w:val="24"/>
          <w:szCs w:val="24"/>
        </w:rPr>
        <w:t xml:space="preserve">Objectives of the conference </w:t>
      </w:r>
    </w:p>
    <w:p w:rsidR="00427A1A" w:rsidRPr="00427A1A" w:rsidRDefault="006F1E75" w:rsidP="00923F44">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The </w:t>
      </w:r>
      <w:r w:rsidR="002832E8">
        <w:rPr>
          <w:rFonts w:ascii="Times New Roman" w:hAnsi="Times New Roman" w:cs="Times New Roman"/>
          <w:color w:val="000000"/>
          <w:sz w:val="24"/>
          <w:szCs w:val="24"/>
        </w:rPr>
        <w:t>overall</w:t>
      </w:r>
      <w:r w:rsidR="00690ED3">
        <w:rPr>
          <w:rFonts w:ascii="Times New Roman" w:hAnsi="Times New Roman" w:cs="Times New Roman"/>
          <w:color w:val="000000"/>
          <w:sz w:val="24"/>
          <w:szCs w:val="24"/>
        </w:rPr>
        <w:t xml:space="preserve"> objective of </w:t>
      </w:r>
      <w:r w:rsidR="003D48C7">
        <w:rPr>
          <w:rFonts w:ascii="Times New Roman" w:hAnsi="Times New Roman" w:cs="Times New Roman"/>
          <w:color w:val="000000"/>
          <w:sz w:val="24"/>
          <w:szCs w:val="24"/>
        </w:rPr>
        <w:t xml:space="preserve">the conference is to </w:t>
      </w:r>
      <w:r w:rsidRPr="00B40253">
        <w:rPr>
          <w:rFonts w:ascii="Times New Roman" w:hAnsi="Times New Roman" w:cs="Times New Roman"/>
          <w:sz w:val="24"/>
          <w:szCs w:val="24"/>
        </w:rPr>
        <w:t xml:space="preserve">examine </w:t>
      </w:r>
      <w:r w:rsidR="00690ED3">
        <w:rPr>
          <w:rFonts w:ascii="Times New Roman" w:hAnsi="Times New Roman" w:cs="Times New Roman"/>
          <w:sz w:val="24"/>
          <w:szCs w:val="24"/>
        </w:rPr>
        <w:t>the current</w:t>
      </w:r>
      <w:r w:rsidRPr="00B40253">
        <w:rPr>
          <w:rFonts w:ascii="Times New Roman" w:hAnsi="Times New Roman" w:cs="Times New Roman"/>
          <w:sz w:val="24"/>
          <w:szCs w:val="24"/>
        </w:rPr>
        <w:t xml:space="preserve"> fiscal </w:t>
      </w:r>
      <w:r w:rsidR="00690ED3">
        <w:rPr>
          <w:rFonts w:ascii="Times New Roman" w:hAnsi="Times New Roman" w:cs="Times New Roman"/>
          <w:sz w:val="24"/>
          <w:szCs w:val="24"/>
        </w:rPr>
        <w:t xml:space="preserve">and public finance </w:t>
      </w:r>
      <w:r w:rsidRPr="00B40253">
        <w:rPr>
          <w:rFonts w:ascii="Times New Roman" w:hAnsi="Times New Roman" w:cs="Times New Roman"/>
          <w:sz w:val="24"/>
          <w:szCs w:val="24"/>
        </w:rPr>
        <w:t xml:space="preserve">responses </w:t>
      </w:r>
      <w:r w:rsidR="003D48C7">
        <w:rPr>
          <w:rFonts w:ascii="Times New Roman" w:hAnsi="Times New Roman" w:cs="Times New Roman"/>
          <w:sz w:val="24"/>
          <w:szCs w:val="24"/>
        </w:rPr>
        <w:t xml:space="preserve">to the </w:t>
      </w:r>
      <w:r w:rsidR="00EC4B56">
        <w:rPr>
          <w:rFonts w:ascii="Times New Roman" w:hAnsi="Times New Roman" w:cs="Times New Roman"/>
          <w:sz w:val="24"/>
          <w:szCs w:val="24"/>
        </w:rPr>
        <w:t>post COVID-19 pandemic</w:t>
      </w:r>
      <w:r w:rsidR="008C7C06">
        <w:rPr>
          <w:rFonts w:ascii="Times New Roman" w:hAnsi="Times New Roman" w:cs="Times New Roman"/>
          <w:sz w:val="24"/>
          <w:szCs w:val="24"/>
        </w:rPr>
        <w:t xml:space="preserve"> and Russian war economic effects </w:t>
      </w:r>
      <w:r w:rsidR="002832E8">
        <w:rPr>
          <w:rFonts w:ascii="Times New Roman" w:hAnsi="Times New Roman" w:cs="Times New Roman"/>
          <w:sz w:val="24"/>
          <w:szCs w:val="24"/>
        </w:rPr>
        <w:t>using human rights lenses</w:t>
      </w:r>
      <w:r w:rsidRPr="00B40253">
        <w:rPr>
          <w:rFonts w:ascii="Times New Roman" w:hAnsi="Times New Roman" w:cs="Times New Roman"/>
          <w:sz w:val="24"/>
          <w:szCs w:val="24"/>
        </w:rPr>
        <w:t xml:space="preserve">. </w:t>
      </w:r>
      <w:r w:rsidR="008C7C06">
        <w:rPr>
          <w:rFonts w:ascii="Times New Roman" w:hAnsi="Times New Roman" w:cs="Times New Roman"/>
          <w:sz w:val="24"/>
          <w:szCs w:val="24"/>
        </w:rPr>
        <w:t xml:space="preserve">Alternative approaches and </w:t>
      </w:r>
      <w:r w:rsidR="00D479F5">
        <w:rPr>
          <w:rFonts w:ascii="Times New Roman" w:hAnsi="Times New Roman" w:cs="Times New Roman"/>
          <w:sz w:val="24"/>
          <w:szCs w:val="24"/>
        </w:rPr>
        <w:t xml:space="preserve">fiscal </w:t>
      </w:r>
      <w:r w:rsidR="008C7C06">
        <w:rPr>
          <w:rFonts w:ascii="Times New Roman" w:hAnsi="Times New Roman" w:cs="Times New Roman"/>
          <w:sz w:val="24"/>
          <w:szCs w:val="24"/>
        </w:rPr>
        <w:t xml:space="preserve">measures will also be discussed with a focus on measures best suited to respond to the </w:t>
      </w:r>
      <w:r w:rsidR="00D479F5">
        <w:rPr>
          <w:rFonts w:ascii="Times New Roman" w:hAnsi="Times New Roman" w:cs="Times New Roman"/>
          <w:sz w:val="24"/>
          <w:szCs w:val="24"/>
        </w:rPr>
        <w:t>socio-</w:t>
      </w:r>
      <w:r w:rsidR="008C7C06">
        <w:rPr>
          <w:rFonts w:ascii="Times New Roman" w:hAnsi="Times New Roman" w:cs="Times New Roman"/>
          <w:sz w:val="24"/>
          <w:szCs w:val="24"/>
        </w:rPr>
        <w:t>economic effects on the vulnerable and marginalized sections of Ugandan society in relation to their access to public services.</w:t>
      </w:r>
      <w:r w:rsidRPr="00B40253">
        <w:rPr>
          <w:rFonts w:ascii="Times New Roman" w:hAnsi="Times New Roman" w:cs="Times New Roman"/>
          <w:sz w:val="24"/>
          <w:szCs w:val="24"/>
        </w:rPr>
        <w:t xml:space="preserve"> </w:t>
      </w:r>
      <w:r w:rsidR="008C7C06">
        <w:rPr>
          <w:rFonts w:ascii="Times New Roman" w:hAnsi="Times New Roman" w:cs="Times New Roman"/>
          <w:sz w:val="24"/>
          <w:szCs w:val="24"/>
        </w:rPr>
        <w:t>The areas of focus at the Conference will include the following:</w:t>
      </w:r>
      <w:r w:rsidR="00427A1A">
        <w:rPr>
          <w:rFonts w:ascii="Times New Roman" w:hAnsi="Times New Roman" w:cs="Times New Roman"/>
          <w:sz w:val="24"/>
          <w:szCs w:val="24"/>
        </w:rPr>
        <w:t xml:space="preserve"> R</w:t>
      </w:r>
      <w:r w:rsidR="00427A1A" w:rsidRPr="00427A1A">
        <w:rPr>
          <w:rFonts w:ascii="Times New Roman" w:hAnsi="Times New Roman" w:cs="Times New Roman"/>
          <w:sz w:val="24"/>
          <w:szCs w:val="24"/>
        </w:rPr>
        <w:t>e</w:t>
      </w:r>
      <w:r w:rsidR="00427A1A">
        <w:rPr>
          <w:rFonts w:ascii="Times New Roman" w:hAnsi="Times New Roman" w:cs="Times New Roman"/>
          <w:sz w:val="24"/>
          <w:szCs w:val="24"/>
        </w:rPr>
        <w:t xml:space="preserve">sponses/recovery measures </w:t>
      </w:r>
      <w:r w:rsidR="00427A1A" w:rsidRPr="00427A1A">
        <w:rPr>
          <w:rFonts w:ascii="Times New Roman" w:hAnsi="Times New Roman" w:cs="Times New Roman"/>
          <w:sz w:val="24"/>
          <w:szCs w:val="24"/>
        </w:rPr>
        <w:t>undertaken;</w:t>
      </w:r>
      <w:r w:rsidR="00427A1A">
        <w:rPr>
          <w:rFonts w:ascii="Times New Roman" w:hAnsi="Times New Roman" w:cs="Times New Roman"/>
          <w:sz w:val="24"/>
          <w:szCs w:val="24"/>
        </w:rPr>
        <w:t xml:space="preserve"> </w:t>
      </w:r>
      <w:r w:rsidR="00A82B47">
        <w:rPr>
          <w:rFonts w:ascii="Times New Roman" w:hAnsi="Times New Roman" w:cs="Times New Roman"/>
          <w:sz w:val="24"/>
          <w:szCs w:val="24"/>
        </w:rPr>
        <w:t>human rights based approach to financing</w:t>
      </w:r>
      <w:r w:rsidR="00427A1A" w:rsidRPr="00427A1A">
        <w:rPr>
          <w:rFonts w:ascii="Times New Roman" w:hAnsi="Times New Roman" w:cs="Times New Roman"/>
          <w:sz w:val="24"/>
          <w:szCs w:val="24"/>
        </w:rPr>
        <w:t>;</w:t>
      </w:r>
      <w:r w:rsidR="00427A1A">
        <w:rPr>
          <w:rFonts w:ascii="Times New Roman" w:hAnsi="Times New Roman" w:cs="Times New Roman"/>
          <w:sz w:val="24"/>
          <w:szCs w:val="24"/>
        </w:rPr>
        <w:t xml:space="preserve"> </w:t>
      </w:r>
      <w:r w:rsidR="00A82B47">
        <w:rPr>
          <w:rFonts w:ascii="Times New Roman" w:hAnsi="Times New Roman" w:cs="Times New Roman"/>
          <w:sz w:val="24"/>
          <w:szCs w:val="24"/>
        </w:rPr>
        <w:t xml:space="preserve">gender and equity budgeting; financing for public services; </w:t>
      </w:r>
      <w:r w:rsidR="00427A1A">
        <w:rPr>
          <w:rFonts w:ascii="Times New Roman" w:hAnsi="Times New Roman" w:cs="Times New Roman"/>
          <w:sz w:val="24"/>
          <w:szCs w:val="24"/>
        </w:rPr>
        <w:t xml:space="preserve">social protection measures; taxation and fiscal policy; </w:t>
      </w:r>
      <w:r w:rsidR="00427A1A" w:rsidRPr="00427A1A">
        <w:rPr>
          <w:rFonts w:ascii="Times New Roman" w:hAnsi="Times New Roman" w:cs="Times New Roman"/>
          <w:sz w:val="24"/>
          <w:szCs w:val="24"/>
        </w:rPr>
        <w:t>illicit financial flows</w:t>
      </w:r>
      <w:r w:rsidR="00427A1A">
        <w:rPr>
          <w:rFonts w:ascii="Times New Roman" w:hAnsi="Times New Roman" w:cs="Times New Roman"/>
          <w:sz w:val="24"/>
          <w:szCs w:val="24"/>
        </w:rPr>
        <w:t>; r</w:t>
      </w:r>
      <w:r w:rsidR="00427A1A" w:rsidRPr="00427A1A">
        <w:rPr>
          <w:rFonts w:ascii="Times New Roman" w:hAnsi="Times New Roman" w:cs="Times New Roman"/>
          <w:sz w:val="24"/>
          <w:szCs w:val="24"/>
        </w:rPr>
        <w:t>ationalizing state expenditures</w:t>
      </w:r>
      <w:r w:rsidR="00427A1A">
        <w:rPr>
          <w:rFonts w:ascii="Times New Roman" w:hAnsi="Times New Roman" w:cs="Times New Roman"/>
          <w:sz w:val="24"/>
          <w:szCs w:val="24"/>
        </w:rPr>
        <w:t>;</w:t>
      </w:r>
      <w:r w:rsidR="00CC7FC5">
        <w:rPr>
          <w:rFonts w:ascii="Times New Roman" w:hAnsi="Times New Roman" w:cs="Times New Roman"/>
          <w:sz w:val="24"/>
          <w:szCs w:val="24"/>
        </w:rPr>
        <w:t xml:space="preserve"> </w:t>
      </w:r>
      <w:r w:rsidR="00427A1A">
        <w:rPr>
          <w:rFonts w:ascii="Times New Roman" w:hAnsi="Times New Roman" w:cs="Times New Roman"/>
          <w:sz w:val="24"/>
          <w:szCs w:val="24"/>
        </w:rPr>
        <w:t>management of</w:t>
      </w:r>
      <w:r w:rsidR="00427A1A" w:rsidRPr="00427A1A">
        <w:rPr>
          <w:rFonts w:ascii="Times New Roman" w:hAnsi="Times New Roman" w:cs="Times New Roman"/>
          <w:sz w:val="24"/>
          <w:szCs w:val="24"/>
        </w:rPr>
        <w:t xml:space="preserve"> the surging public debt</w:t>
      </w:r>
      <w:r w:rsidR="00427A1A">
        <w:rPr>
          <w:rFonts w:ascii="Times New Roman" w:hAnsi="Times New Roman" w:cs="Times New Roman"/>
          <w:sz w:val="24"/>
          <w:szCs w:val="24"/>
        </w:rPr>
        <w:t>; maximizing oil revenues</w:t>
      </w:r>
      <w:r w:rsidR="00636973">
        <w:rPr>
          <w:rFonts w:ascii="Times New Roman" w:hAnsi="Times New Roman" w:cs="Times New Roman"/>
          <w:sz w:val="24"/>
          <w:szCs w:val="24"/>
        </w:rPr>
        <w:t xml:space="preserve"> for equitable development</w:t>
      </w:r>
      <w:r w:rsidR="00427A1A">
        <w:rPr>
          <w:rFonts w:ascii="Times New Roman" w:hAnsi="Times New Roman" w:cs="Times New Roman"/>
          <w:sz w:val="24"/>
          <w:szCs w:val="24"/>
        </w:rPr>
        <w:t xml:space="preserve">; and </w:t>
      </w:r>
      <w:r w:rsidR="00A82B47">
        <w:rPr>
          <w:rFonts w:ascii="Times New Roman" w:hAnsi="Times New Roman" w:cs="Times New Roman"/>
          <w:sz w:val="24"/>
          <w:szCs w:val="24"/>
        </w:rPr>
        <w:t xml:space="preserve">domestic resource mobilization through </w:t>
      </w:r>
      <w:r w:rsidR="00427A1A">
        <w:rPr>
          <w:rFonts w:ascii="Times New Roman" w:hAnsi="Times New Roman" w:cs="Times New Roman"/>
          <w:sz w:val="24"/>
          <w:szCs w:val="24"/>
        </w:rPr>
        <w:t>p</w:t>
      </w:r>
      <w:r w:rsidR="00427A1A" w:rsidRPr="00427A1A">
        <w:rPr>
          <w:rFonts w:ascii="Times New Roman" w:hAnsi="Times New Roman" w:cs="Times New Roman"/>
          <w:sz w:val="24"/>
          <w:szCs w:val="24"/>
        </w:rPr>
        <w:t>rogressive taxation</w:t>
      </w:r>
      <w:r w:rsidR="00427A1A">
        <w:rPr>
          <w:rFonts w:ascii="Times New Roman" w:hAnsi="Times New Roman" w:cs="Times New Roman"/>
          <w:sz w:val="24"/>
          <w:szCs w:val="24"/>
        </w:rPr>
        <w:t>, among others.</w:t>
      </w:r>
    </w:p>
    <w:p w:rsidR="00427A1A" w:rsidRPr="00B40253" w:rsidRDefault="00427A1A" w:rsidP="00FE294C">
      <w:pPr>
        <w:spacing w:line="360" w:lineRule="auto"/>
        <w:jc w:val="both"/>
        <w:rPr>
          <w:rFonts w:ascii="Times New Roman" w:hAnsi="Times New Roman" w:cs="Times New Roman"/>
          <w:sz w:val="24"/>
          <w:szCs w:val="24"/>
        </w:rPr>
      </w:pPr>
    </w:p>
    <w:p w:rsidR="006F1E75" w:rsidRPr="0070009C" w:rsidRDefault="00226C77" w:rsidP="00FE294C">
      <w:pPr>
        <w:spacing w:line="360" w:lineRule="auto"/>
        <w:jc w:val="both"/>
        <w:rPr>
          <w:rFonts w:ascii="Times New Roman" w:hAnsi="Times New Roman" w:cs="Times New Roman"/>
          <w:b/>
          <w:color w:val="000000"/>
          <w:sz w:val="24"/>
          <w:szCs w:val="24"/>
        </w:rPr>
      </w:pPr>
      <w:r w:rsidRPr="00923F44">
        <w:rPr>
          <w:rFonts w:ascii="Times New Roman" w:hAnsi="Times New Roman" w:cs="Times New Roman"/>
          <w:b/>
          <w:sz w:val="24"/>
          <w:szCs w:val="24"/>
        </w:rPr>
        <w:t xml:space="preserve">2.1 </w:t>
      </w:r>
      <w:r w:rsidR="002633BE" w:rsidRPr="00923F44">
        <w:rPr>
          <w:rFonts w:ascii="Times New Roman" w:hAnsi="Times New Roman" w:cs="Times New Roman"/>
          <w:b/>
          <w:color w:val="000000"/>
          <w:sz w:val="24"/>
          <w:szCs w:val="24"/>
        </w:rPr>
        <w:t xml:space="preserve">The </w:t>
      </w:r>
      <w:r w:rsidR="002633BE" w:rsidRPr="00226C77">
        <w:rPr>
          <w:rFonts w:ascii="Times New Roman" w:hAnsi="Times New Roman" w:cs="Times New Roman"/>
          <w:b/>
          <w:bCs/>
          <w:i/>
          <w:iCs/>
          <w:color w:val="000000"/>
          <w:sz w:val="24"/>
          <w:szCs w:val="24"/>
        </w:rPr>
        <w:t>specific objectives</w:t>
      </w:r>
      <w:r w:rsidR="002633BE" w:rsidRPr="00923F44">
        <w:rPr>
          <w:rFonts w:ascii="Times New Roman" w:hAnsi="Times New Roman" w:cs="Times New Roman"/>
          <w:b/>
          <w:color w:val="000000"/>
          <w:sz w:val="24"/>
          <w:szCs w:val="24"/>
        </w:rPr>
        <w:t xml:space="preserve"> of the Conference are:</w:t>
      </w:r>
    </w:p>
    <w:p w:rsidR="002633BE" w:rsidRPr="00B40253" w:rsidRDefault="002633BE" w:rsidP="002633BE">
      <w:pPr>
        <w:pStyle w:val="ListParagraph"/>
        <w:numPr>
          <w:ilvl w:val="0"/>
          <w:numId w:val="2"/>
        </w:numPr>
        <w:spacing w:line="360" w:lineRule="auto"/>
        <w:jc w:val="both"/>
        <w:rPr>
          <w:rFonts w:ascii="Times New Roman" w:hAnsi="Times New Roman" w:cs="Times New Roman"/>
          <w:sz w:val="24"/>
          <w:szCs w:val="24"/>
        </w:rPr>
      </w:pPr>
      <w:r w:rsidRPr="00B40253">
        <w:rPr>
          <w:rFonts w:ascii="Times New Roman" w:hAnsi="Times New Roman" w:cs="Times New Roman"/>
          <w:sz w:val="24"/>
          <w:szCs w:val="24"/>
        </w:rPr>
        <w:t xml:space="preserve">To examine </w:t>
      </w:r>
      <w:r w:rsidR="00A45D68">
        <w:rPr>
          <w:rFonts w:ascii="Times New Roman" w:hAnsi="Times New Roman" w:cs="Times New Roman"/>
          <w:sz w:val="24"/>
          <w:szCs w:val="24"/>
        </w:rPr>
        <w:t xml:space="preserve">the </w:t>
      </w:r>
      <w:r w:rsidR="00226C77">
        <w:rPr>
          <w:rFonts w:ascii="Times New Roman" w:hAnsi="Times New Roman" w:cs="Times New Roman"/>
          <w:sz w:val="24"/>
          <w:szCs w:val="24"/>
        </w:rPr>
        <w:t xml:space="preserve">adequacy of </w:t>
      </w:r>
      <w:r w:rsidR="008C7C06">
        <w:rPr>
          <w:rFonts w:ascii="Times New Roman" w:hAnsi="Times New Roman" w:cs="Times New Roman"/>
          <w:sz w:val="24"/>
          <w:szCs w:val="24"/>
        </w:rPr>
        <w:t>fiscal measures and other d</w:t>
      </w:r>
      <w:r w:rsidR="00226C77">
        <w:rPr>
          <w:rFonts w:ascii="Times New Roman" w:hAnsi="Times New Roman" w:cs="Times New Roman"/>
          <w:sz w:val="24"/>
          <w:szCs w:val="24"/>
        </w:rPr>
        <w:t>omestic revenue mobilization me</w:t>
      </w:r>
      <w:r w:rsidR="008C7C06">
        <w:rPr>
          <w:rFonts w:ascii="Times New Roman" w:hAnsi="Times New Roman" w:cs="Times New Roman"/>
          <w:sz w:val="24"/>
          <w:szCs w:val="24"/>
        </w:rPr>
        <w:t xml:space="preserve">asures </w:t>
      </w:r>
      <w:r w:rsidR="00226C77">
        <w:rPr>
          <w:rFonts w:ascii="Times New Roman" w:hAnsi="Times New Roman" w:cs="Times New Roman"/>
          <w:sz w:val="24"/>
          <w:szCs w:val="24"/>
        </w:rPr>
        <w:t>for a just and inclusive recovery;</w:t>
      </w:r>
    </w:p>
    <w:p w:rsidR="00427A1A" w:rsidRPr="00923F44" w:rsidRDefault="002633BE" w:rsidP="00923F44">
      <w:pPr>
        <w:pStyle w:val="ListParagraph"/>
        <w:numPr>
          <w:ilvl w:val="0"/>
          <w:numId w:val="2"/>
        </w:numPr>
        <w:spacing w:line="360" w:lineRule="auto"/>
        <w:jc w:val="both"/>
        <w:rPr>
          <w:rFonts w:ascii="Times New Roman" w:hAnsi="Times New Roman" w:cs="Times New Roman"/>
          <w:sz w:val="24"/>
          <w:szCs w:val="24"/>
        </w:rPr>
      </w:pPr>
      <w:r w:rsidRPr="00B40253">
        <w:rPr>
          <w:rFonts w:ascii="Times New Roman" w:hAnsi="Times New Roman" w:cs="Times New Roman"/>
          <w:sz w:val="24"/>
          <w:szCs w:val="24"/>
        </w:rPr>
        <w:t xml:space="preserve">To explore the role of stronger public services </w:t>
      </w:r>
      <w:r w:rsidR="00FE4DA4">
        <w:rPr>
          <w:rFonts w:ascii="Times New Roman" w:hAnsi="Times New Roman" w:cs="Times New Roman"/>
          <w:sz w:val="24"/>
          <w:szCs w:val="24"/>
        </w:rPr>
        <w:t xml:space="preserve">in ensuring </w:t>
      </w:r>
      <w:r w:rsidRPr="00B40253">
        <w:rPr>
          <w:rFonts w:ascii="Times New Roman" w:hAnsi="Times New Roman" w:cs="Times New Roman"/>
          <w:sz w:val="24"/>
          <w:szCs w:val="24"/>
        </w:rPr>
        <w:t>a just and inclusive recovery</w:t>
      </w:r>
      <w:r w:rsidR="00226C77">
        <w:rPr>
          <w:rFonts w:ascii="Times New Roman" w:hAnsi="Times New Roman" w:cs="Times New Roman"/>
          <w:sz w:val="24"/>
          <w:szCs w:val="24"/>
        </w:rPr>
        <w:t>;</w:t>
      </w:r>
    </w:p>
    <w:p w:rsidR="001478ED" w:rsidRDefault="002633BE" w:rsidP="00A45D68">
      <w:pPr>
        <w:pStyle w:val="ListParagraph"/>
        <w:numPr>
          <w:ilvl w:val="0"/>
          <w:numId w:val="2"/>
        </w:numPr>
        <w:spacing w:line="360" w:lineRule="auto"/>
        <w:jc w:val="both"/>
        <w:rPr>
          <w:rFonts w:ascii="Times New Roman" w:hAnsi="Times New Roman" w:cs="Times New Roman"/>
          <w:sz w:val="24"/>
          <w:szCs w:val="24"/>
        </w:rPr>
      </w:pPr>
      <w:r w:rsidRPr="00A45D68">
        <w:rPr>
          <w:rFonts w:ascii="Times New Roman" w:hAnsi="Times New Roman" w:cs="Times New Roman"/>
          <w:sz w:val="24"/>
          <w:szCs w:val="24"/>
        </w:rPr>
        <w:t xml:space="preserve">To </w:t>
      </w:r>
      <w:r w:rsidR="00A009C1">
        <w:rPr>
          <w:rFonts w:ascii="Times New Roman" w:hAnsi="Times New Roman" w:cs="Times New Roman"/>
          <w:sz w:val="24"/>
          <w:szCs w:val="24"/>
        </w:rPr>
        <w:t>propose a</w:t>
      </w:r>
      <w:r w:rsidR="0052306C">
        <w:rPr>
          <w:rFonts w:ascii="Times New Roman" w:hAnsi="Times New Roman" w:cs="Times New Roman"/>
          <w:sz w:val="24"/>
          <w:szCs w:val="24"/>
        </w:rPr>
        <w:t xml:space="preserve"> human rights </w:t>
      </w:r>
      <w:r w:rsidR="00A009C1">
        <w:rPr>
          <w:rFonts w:ascii="Times New Roman" w:hAnsi="Times New Roman" w:cs="Times New Roman"/>
          <w:sz w:val="24"/>
          <w:szCs w:val="24"/>
        </w:rPr>
        <w:t>based approach to budgeting</w:t>
      </w:r>
      <w:r w:rsidR="0052306C">
        <w:rPr>
          <w:rFonts w:ascii="Times New Roman" w:hAnsi="Times New Roman" w:cs="Times New Roman"/>
          <w:sz w:val="24"/>
          <w:szCs w:val="24"/>
        </w:rPr>
        <w:t xml:space="preserve"> for a just and inclusive recovery </w:t>
      </w:r>
      <w:r w:rsidR="00537BAC">
        <w:rPr>
          <w:rFonts w:ascii="Times New Roman" w:hAnsi="Times New Roman" w:cs="Times New Roman"/>
          <w:sz w:val="24"/>
          <w:szCs w:val="24"/>
        </w:rPr>
        <w:t xml:space="preserve">from </w:t>
      </w:r>
      <w:r w:rsidR="0052306C">
        <w:rPr>
          <w:rFonts w:ascii="Times New Roman" w:hAnsi="Times New Roman" w:cs="Times New Roman"/>
          <w:sz w:val="24"/>
          <w:szCs w:val="24"/>
        </w:rPr>
        <w:t>the COVID-19 pandemic</w:t>
      </w:r>
      <w:r w:rsidR="008C7C06">
        <w:rPr>
          <w:rFonts w:ascii="Times New Roman" w:hAnsi="Times New Roman" w:cs="Times New Roman"/>
          <w:sz w:val="24"/>
          <w:szCs w:val="24"/>
        </w:rPr>
        <w:t xml:space="preserve"> and conflict context</w:t>
      </w:r>
      <w:r w:rsidR="0052306C">
        <w:rPr>
          <w:rFonts w:ascii="Times New Roman" w:hAnsi="Times New Roman" w:cs="Times New Roman"/>
          <w:sz w:val="24"/>
          <w:szCs w:val="24"/>
        </w:rPr>
        <w:t xml:space="preserve">; </w:t>
      </w:r>
    </w:p>
    <w:p w:rsidR="008C7C06" w:rsidRPr="00DC7F82" w:rsidRDefault="00857888" w:rsidP="00DC7F8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 scrutinize the place of the public debt, specifically the effects the same could have on public finance and recovery; </w:t>
      </w:r>
    </w:p>
    <w:p w:rsidR="0052306C" w:rsidRPr="00A45D68" w:rsidRDefault="0052306C" w:rsidP="00A45D6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make recommendations for appropriate reforms to enable a just and inclusive economic recovery. </w:t>
      </w:r>
    </w:p>
    <w:p w:rsidR="003209C0" w:rsidRPr="00B40253" w:rsidRDefault="00D044B5" w:rsidP="003209C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3.0 </w:t>
      </w:r>
      <w:r w:rsidR="003209C0" w:rsidRPr="00B40253">
        <w:rPr>
          <w:rFonts w:ascii="Times New Roman" w:hAnsi="Times New Roman" w:cs="Times New Roman"/>
          <w:b/>
          <w:sz w:val="24"/>
          <w:szCs w:val="24"/>
        </w:rPr>
        <w:t>Expected Outcome</w:t>
      </w:r>
    </w:p>
    <w:p w:rsidR="0070009C" w:rsidRPr="00B40253" w:rsidRDefault="003209C0" w:rsidP="003209C0">
      <w:pPr>
        <w:spacing w:line="360" w:lineRule="auto"/>
        <w:jc w:val="both"/>
        <w:rPr>
          <w:rFonts w:ascii="Times New Roman" w:hAnsi="Times New Roman" w:cs="Times New Roman"/>
          <w:sz w:val="24"/>
          <w:szCs w:val="24"/>
        </w:rPr>
      </w:pPr>
      <w:r w:rsidRPr="00B40253">
        <w:rPr>
          <w:rFonts w:ascii="Times New Roman" w:hAnsi="Times New Roman" w:cs="Times New Roman"/>
          <w:sz w:val="24"/>
          <w:szCs w:val="24"/>
        </w:rPr>
        <w:t>It is hoped that the conference will contribute to broader consensus between Government</w:t>
      </w:r>
      <w:r w:rsidR="00857888">
        <w:rPr>
          <w:rFonts w:ascii="Times New Roman" w:hAnsi="Times New Roman" w:cs="Times New Roman"/>
          <w:sz w:val="24"/>
          <w:szCs w:val="24"/>
        </w:rPr>
        <w:t xml:space="preserve">, citizens </w:t>
      </w:r>
      <w:r w:rsidRPr="00B40253">
        <w:rPr>
          <w:rFonts w:ascii="Times New Roman" w:hAnsi="Times New Roman" w:cs="Times New Roman"/>
          <w:sz w:val="24"/>
          <w:szCs w:val="24"/>
        </w:rPr>
        <w:t xml:space="preserve">and other stakeholders on </w:t>
      </w:r>
      <w:r w:rsidR="00851427">
        <w:rPr>
          <w:rFonts w:ascii="Times New Roman" w:hAnsi="Times New Roman" w:cs="Times New Roman"/>
          <w:sz w:val="24"/>
          <w:szCs w:val="24"/>
        </w:rPr>
        <w:t>financing</w:t>
      </w:r>
      <w:r w:rsidR="00E038E0">
        <w:rPr>
          <w:rFonts w:ascii="Times New Roman" w:hAnsi="Times New Roman" w:cs="Times New Roman"/>
          <w:sz w:val="24"/>
          <w:szCs w:val="24"/>
        </w:rPr>
        <w:t xml:space="preserve"> priorities, effective </w:t>
      </w:r>
      <w:r w:rsidR="008C7C06">
        <w:rPr>
          <w:rFonts w:ascii="Times New Roman" w:hAnsi="Times New Roman" w:cs="Times New Roman"/>
          <w:sz w:val="24"/>
          <w:szCs w:val="24"/>
        </w:rPr>
        <w:t>domestic revenue mobilization and fis</w:t>
      </w:r>
      <w:r w:rsidR="0070009C">
        <w:rPr>
          <w:rFonts w:ascii="Times New Roman" w:hAnsi="Times New Roman" w:cs="Times New Roman"/>
          <w:sz w:val="24"/>
          <w:szCs w:val="24"/>
        </w:rPr>
        <w:t>cal</w:t>
      </w:r>
      <w:r w:rsidR="008C7C06">
        <w:rPr>
          <w:rFonts w:ascii="Times New Roman" w:hAnsi="Times New Roman" w:cs="Times New Roman"/>
          <w:sz w:val="24"/>
          <w:szCs w:val="24"/>
        </w:rPr>
        <w:t xml:space="preserve"> measures. This is in addition to consensus on how to manage </w:t>
      </w:r>
      <w:r w:rsidR="00E038E0">
        <w:rPr>
          <w:rFonts w:ascii="Times New Roman" w:hAnsi="Times New Roman" w:cs="Times New Roman"/>
          <w:sz w:val="24"/>
          <w:szCs w:val="24"/>
        </w:rPr>
        <w:t>public debt, the role and forms of illicit financial flows</w:t>
      </w:r>
      <w:r w:rsidRPr="00B40253">
        <w:rPr>
          <w:rFonts w:ascii="Times New Roman" w:hAnsi="Times New Roman" w:cs="Times New Roman"/>
          <w:sz w:val="24"/>
          <w:szCs w:val="24"/>
        </w:rPr>
        <w:t xml:space="preserve"> </w:t>
      </w:r>
      <w:r w:rsidR="00E038E0">
        <w:rPr>
          <w:rFonts w:ascii="Times New Roman" w:hAnsi="Times New Roman" w:cs="Times New Roman"/>
          <w:sz w:val="24"/>
          <w:szCs w:val="24"/>
        </w:rPr>
        <w:t xml:space="preserve">and how they affect </w:t>
      </w:r>
      <w:r w:rsidR="008C7C06">
        <w:rPr>
          <w:rFonts w:ascii="Times New Roman" w:hAnsi="Times New Roman" w:cs="Times New Roman"/>
          <w:sz w:val="24"/>
          <w:szCs w:val="24"/>
        </w:rPr>
        <w:t xml:space="preserve">revenue mobilization for a </w:t>
      </w:r>
      <w:r w:rsidRPr="00B40253">
        <w:rPr>
          <w:rFonts w:ascii="Times New Roman" w:hAnsi="Times New Roman" w:cs="Times New Roman"/>
          <w:sz w:val="24"/>
          <w:szCs w:val="24"/>
        </w:rPr>
        <w:t>just and inclusive recovery</w:t>
      </w:r>
      <w:r w:rsidR="002C1518">
        <w:rPr>
          <w:rFonts w:ascii="Times New Roman" w:hAnsi="Times New Roman" w:cs="Times New Roman"/>
          <w:sz w:val="24"/>
          <w:szCs w:val="24"/>
        </w:rPr>
        <w:t>.</w:t>
      </w:r>
    </w:p>
    <w:p w:rsidR="00FE294C" w:rsidRDefault="0070009C" w:rsidP="006F1E75">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922988">
        <w:rPr>
          <w:rFonts w:ascii="Times New Roman" w:hAnsi="Times New Roman" w:cs="Times New Roman"/>
          <w:b/>
          <w:color w:val="000000"/>
          <w:sz w:val="24"/>
          <w:szCs w:val="24"/>
        </w:rPr>
        <w:t>.0 Proposed participants</w:t>
      </w:r>
    </w:p>
    <w:p w:rsidR="00922988" w:rsidRDefault="00427A1A" w:rsidP="006F1E75">
      <w:pPr>
        <w:jc w:val="both"/>
        <w:rPr>
          <w:rFonts w:ascii="Times New Roman" w:hAnsi="Times New Roman" w:cs="Times New Roman"/>
          <w:color w:val="000000"/>
          <w:sz w:val="24"/>
          <w:szCs w:val="24"/>
        </w:rPr>
      </w:pPr>
      <w:r w:rsidRPr="0070009C">
        <w:rPr>
          <w:rFonts w:ascii="Times New Roman" w:hAnsi="Times New Roman" w:cs="Times New Roman"/>
          <w:color w:val="000000"/>
          <w:sz w:val="24"/>
          <w:szCs w:val="24"/>
        </w:rPr>
        <w:t xml:space="preserve">The Conference will draw participants from various quarters, which will include policy makers, government bureaucrats, politicians, civil society actors, academics and members of the community. </w:t>
      </w:r>
    </w:p>
    <w:p w:rsidR="0070009C" w:rsidRPr="0070009C" w:rsidRDefault="0070009C" w:rsidP="006F1E75">
      <w:pPr>
        <w:jc w:val="both"/>
        <w:rPr>
          <w:rFonts w:ascii="Times New Roman" w:hAnsi="Times New Roman" w:cs="Times New Roman"/>
          <w:color w:val="000000"/>
          <w:sz w:val="24"/>
          <w:szCs w:val="24"/>
        </w:rPr>
      </w:pPr>
    </w:p>
    <w:p w:rsidR="003209C0" w:rsidRPr="003E2378" w:rsidRDefault="0070009C" w:rsidP="003209C0">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D5349B">
        <w:rPr>
          <w:rFonts w:ascii="Times New Roman" w:hAnsi="Times New Roman" w:cs="Times New Roman"/>
          <w:b/>
          <w:color w:val="000000"/>
          <w:sz w:val="24"/>
          <w:szCs w:val="24"/>
        </w:rPr>
        <w:t xml:space="preserve">.0 </w:t>
      </w:r>
      <w:r w:rsidR="003209C0" w:rsidRPr="003E2378">
        <w:rPr>
          <w:rFonts w:ascii="Times New Roman" w:hAnsi="Times New Roman" w:cs="Times New Roman"/>
          <w:b/>
          <w:color w:val="000000"/>
          <w:sz w:val="24"/>
          <w:szCs w:val="24"/>
        </w:rPr>
        <w:t xml:space="preserve">About the Organizers  </w:t>
      </w:r>
    </w:p>
    <w:p w:rsidR="003209C0" w:rsidRPr="003E2378" w:rsidRDefault="003209C0" w:rsidP="003209C0">
      <w:pPr>
        <w:spacing w:line="240" w:lineRule="auto"/>
        <w:jc w:val="both"/>
        <w:rPr>
          <w:rFonts w:ascii="Times New Roman" w:hAnsi="Times New Roman" w:cs="Times New Roman"/>
          <w:b/>
          <w:color w:val="000000"/>
          <w:sz w:val="24"/>
          <w:szCs w:val="24"/>
        </w:rPr>
      </w:pPr>
      <w:r w:rsidRPr="003E2378">
        <w:rPr>
          <w:rFonts w:ascii="Times New Roman" w:hAnsi="Times New Roman" w:cs="Times New Roman"/>
          <w:b/>
          <w:color w:val="000000"/>
          <w:sz w:val="24"/>
          <w:szCs w:val="24"/>
        </w:rPr>
        <w:t>Initiative for Social &amp; Economic Rights (ISER)</w:t>
      </w:r>
    </w:p>
    <w:p w:rsidR="003209C0" w:rsidRPr="003E2378" w:rsidRDefault="003209C0" w:rsidP="003209C0">
      <w:pPr>
        <w:spacing w:line="240" w:lineRule="auto"/>
        <w:jc w:val="both"/>
        <w:rPr>
          <w:rFonts w:ascii="Times New Roman" w:hAnsi="Times New Roman" w:cs="Times New Roman"/>
          <w:color w:val="000000"/>
          <w:sz w:val="24"/>
          <w:szCs w:val="24"/>
        </w:rPr>
      </w:pPr>
      <w:r w:rsidRPr="003E2378">
        <w:rPr>
          <w:rFonts w:ascii="Times New Roman" w:hAnsi="Times New Roman" w:cs="Times New Roman"/>
          <w:color w:val="000000"/>
          <w:sz w:val="24"/>
          <w:szCs w:val="24"/>
        </w:rPr>
        <w:t>ISER is an independent, not-for-profit human rights organization responsible for promoting the effective understanding, monitoring, implementation and realization of Economic and Social Rights in Uganda. This they do by promoting a Human Rights Based approach to the design and implementation of legal and policy frameworks relating to Economic and Social Rights; building awareness about Economic and Social Rights and exploring strategies for securing their realization; broadening individuals’ and communities’ access to Economic and Social Rights in Uganda; strengthening community participation in the design and implementation of social and economic policies and programs that affect them; ensuring government accountability for Economic and Social Rights through community empowerment; and mobilizing and building capacity of Non-Governmental organizations and the media to advocate more effectively for Economic and Social Rights including using Regional and International mechanisms. ISER also hosts the Uganda Consortium on Corporate Accountability (UCCA)</w:t>
      </w:r>
    </w:p>
    <w:p w:rsidR="003209C0" w:rsidRPr="003E2378" w:rsidRDefault="003209C0" w:rsidP="003209C0">
      <w:pPr>
        <w:spacing w:line="240" w:lineRule="auto"/>
        <w:jc w:val="both"/>
        <w:rPr>
          <w:rFonts w:ascii="Times New Roman" w:hAnsi="Times New Roman" w:cs="Times New Roman"/>
          <w:b/>
          <w:color w:val="000000"/>
          <w:sz w:val="24"/>
          <w:szCs w:val="24"/>
        </w:rPr>
      </w:pPr>
      <w:r w:rsidRPr="003E2378">
        <w:rPr>
          <w:rFonts w:ascii="Times New Roman" w:hAnsi="Times New Roman" w:cs="Times New Roman"/>
          <w:b/>
          <w:color w:val="000000"/>
          <w:sz w:val="24"/>
          <w:szCs w:val="24"/>
        </w:rPr>
        <w:t>The Public Interest Law Clinic (PILAC)</w:t>
      </w:r>
    </w:p>
    <w:p w:rsidR="003209C0" w:rsidRPr="003E2378" w:rsidRDefault="003209C0" w:rsidP="003209C0">
      <w:pPr>
        <w:spacing w:line="240" w:lineRule="auto"/>
        <w:jc w:val="both"/>
        <w:rPr>
          <w:rFonts w:ascii="Times New Roman" w:hAnsi="Times New Roman" w:cs="Times New Roman"/>
          <w:color w:val="000000"/>
          <w:sz w:val="24"/>
          <w:szCs w:val="24"/>
        </w:rPr>
      </w:pPr>
      <w:r w:rsidRPr="003E2378">
        <w:rPr>
          <w:rFonts w:ascii="Times New Roman" w:hAnsi="Times New Roman" w:cs="Times New Roman"/>
          <w:color w:val="000000"/>
          <w:sz w:val="24"/>
          <w:szCs w:val="24"/>
        </w:rPr>
        <w:t>The Public Interest Law Clinic (PILAC) is the premier University Based Law Clinic in Uganda. Established in 2012, PILAC seeks to promote Social Justice through hands-on experiential learning as well as exposing students to ‘live’ cases of individuals who have been confronted by the law in its varied manifestations. The Clinic has a Clinical Legal Education (CLE) pro</w:t>
      </w:r>
      <w:r>
        <w:rPr>
          <w:rFonts w:ascii="Times New Roman" w:hAnsi="Times New Roman" w:cs="Times New Roman"/>
          <w:color w:val="000000"/>
          <w:sz w:val="24"/>
          <w:szCs w:val="24"/>
        </w:rPr>
        <w:t>gramme, which is</w:t>
      </w:r>
      <w:r w:rsidRPr="003E2378">
        <w:rPr>
          <w:rFonts w:ascii="Times New Roman" w:hAnsi="Times New Roman" w:cs="Times New Roman"/>
          <w:color w:val="000000"/>
          <w:sz w:val="24"/>
          <w:szCs w:val="24"/>
        </w:rPr>
        <w:t xml:space="preserve"> intended to equip law students with public lawyering skills. PILAC has also extended the benefits of hands-on practical learning through the establishment of a Community Law Programme and mobile clinic (CLAPMOC), which is used to extend legal literacy sessions and other legal </w:t>
      </w:r>
      <w:r w:rsidRPr="003E2378">
        <w:rPr>
          <w:rFonts w:ascii="Times New Roman" w:hAnsi="Times New Roman" w:cs="Times New Roman"/>
          <w:color w:val="000000"/>
          <w:sz w:val="24"/>
          <w:szCs w:val="24"/>
        </w:rPr>
        <w:lastRenderedPageBreak/>
        <w:t>services to the communities around the university. PILAC also hosts the Network of Public Interest Lawyers which is an umbrella organization that brings together individual lawyers, CSOs/NGOs and law firms committed to public interest litigation and advocacy.</w:t>
      </w:r>
    </w:p>
    <w:p w:rsidR="003209C0" w:rsidRPr="003E2378" w:rsidRDefault="003209C0" w:rsidP="003209C0">
      <w:pPr>
        <w:spacing w:line="240" w:lineRule="auto"/>
        <w:jc w:val="both"/>
        <w:rPr>
          <w:rFonts w:ascii="Times New Roman" w:hAnsi="Times New Roman" w:cs="Times New Roman"/>
          <w:b/>
          <w:color w:val="000000"/>
          <w:sz w:val="24"/>
          <w:szCs w:val="24"/>
        </w:rPr>
      </w:pPr>
      <w:r w:rsidRPr="003E2378">
        <w:rPr>
          <w:rFonts w:ascii="Times New Roman" w:hAnsi="Times New Roman" w:cs="Times New Roman"/>
          <w:b/>
          <w:color w:val="000000"/>
          <w:sz w:val="24"/>
          <w:szCs w:val="24"/>
        </w:rPr>
        <w:t>Uganda Consortium on Corporate Accountability (UCCA)</w:t>
      </w:r>
    </w:p>
    <w:p w:rsidR="003209C0" w:rsidRPr="003E2378" w:rsidRDefault="003209C0" w:rsidP="003209C0">
      <w:pPr>
        <w:spacing w:line="240" w:lineRule="auto"/>
        <w:jc w:val="both"/>
        <w:rPr>
          <w:rFonts w:ascii="Times New Roman" w:hAnsi="Times New Roman" w:cs="Times New Roman"/>
          <w:color w:val="000000"/>
          <w:sz w:val="24"/>
          <w:szCs w:val="24"/>
        </w:rPr>
      </w:pPr>
      <w:r w:rsidRPr="003E2378">
        <w:rPr>
          <w:rFonts w:ascii="Times New Roman" w:hAnsi="Times New Roman" w:cs="Times New Roman"/>
          <w:color w:val="000000"/>
          <w:sz w:val="24"/>
          <w:szCs w:val="24"/>
        </w:rPr>
        <w:t>The UCCA was established in August 2015 as a civil society consortium on corporate accountability aimed at enhancing accountability by corporations, States, international finance institutions and development partners for violations or abuses of economic, social and cultural rights (ESCRs). It has a founding membership of four organizations specializing in different areas of rights protection, including the Initiative for Social and Economic Rights (ISER), the Public Interest Law Clinic at Makerere University Law School (PILAC), Legal Brains Trust (LBT) and the Center for Health Human Rights and Development (CEHURD). It</w:t>
      </w:r>
      <w:r w:rsidR="009A01A4">
        <w:rPr>
          <w:rFonts w:ascii="Times New Roman" w:hAnsi="Times New Roman" w:cs="Times New Roman"/>
          <w:color w:val="000000"/>
          <w:sz w:val="24"/>
          <w:szCs w:val="24"/>
        </w:rPr>
        <w:t>s</w:t>
      </w:r>
      <w:r w:rsidRPr="003E2378">
        <w:rPr>
          <w:rFonts w:ascii="Times New Roman" w:hAnsi="Times New Roman" w:cs="Times New Roman"/>
          <w:color w:val="000000"/>
          <w:sz w:val="24"/>
          <w:szCs w:val="24"/>
        </w:rPr>
        <w:t xml:space="preserve"> </w:t>
      </w:r>
      <w:r w:rsidR="009A01A4">
        <w:rPr>
          <w:rFonts w:ascii="Times New Roman" w:hAnsi="Times New Roman" w:cs="Times New Roman"/>
          <w:color w:val="000000"/>
          <w:sz w:val="24"/>
          <w:szCs w:val="24"/>
        </w:rPr>
        <w:t xml:space="preserve">membership </w:t>
      </w:r>
      <w:r w:rsidRPr="003E2378">
        <w:rPr>
          <w:rFonts w:ascii="Times New Roman" w:hAnsi="Times New Roman" w:cs="Times New Roman"/>
          <w:color w:val="000000"/>
          <w:sz w:val="24"/>
          <w:szCs w:val="24"/>
        </w:rPr>
        <w:t>currently</w:t>
      </w:r>
      <w:r w:rsidR="009A01A4">
        <w:rPr>
          <w:rFonts w:ascii="Times New Roman" w:hAnsi="Times New Roman" w:cs="Times New Roman"/>
          <w:color w:val="000000"/>
          <w:sz w:val="24"/>
          <w:szCs w:val="24"/>
        </w:rPr>
        <w:t xml:space="preserve"> stands at 23 organisations and is still</w:t>
      </w:r>
      <w:r w:rsidRPr="003E2378">
        <w:rPr>
          <w:rFonts w:ascii="Times New Roman" w:hAnsi="Times New Roman" w:cs="Times New Roman"/>
          <w:color w:val="000000"/>
          <w:sz w:val="24"/>
          <w:szCs w:val="24"/>
        </w:rPr>
        <w:t xml:space="preserve"> widening </w:t>
      </w:r>
      <w:r w:rsidR="0070009C">
        <w:rPr>
          <w:rFonts w:ascii="Times New Roman" w:hAnsi="Times New Roman" w:cs="Times New Roman"/>
          <w:color w:val="000000"/>
          <w:sz w:val="24"/>
          <w:szCs w:val="24"/>
        </w:rPr>
        <w:t>its</w:t>
      </w:r>
      <w:r w:rsidR="0070009C" w:rsidRPr="003E2378">
        <w:rPr>
          <w:rFonts w:ascii="Times New Roman" w:hAnsi="Times New Roman" w:cs="Times New Roman"/>
          <w:color w:val="000000"/>
          <w:sz w:val="24"/>
          <w:szCs w:val="24"/>
        </w:rPr>
        <w:t xml:space="preserve"> membership</w:t>
      </w:r>
      <w:r w:rsidRPr="003E2378">
        <w:rPr>
          <w:rFonts w:ascii="Times New Roman" w:hAnsi="Times New Roman" w:cs="Times New Roman"/>
          <w:color w:val="000000"/>
          <w:sz w:val="24"/>
          <w:szCs w:val="24"/>
        </w:rPr>
        <w:t xml:space="preserve"> to include more organizations and community-based organization to strengthen the platform working around business and human rights issues. The UCCA is an active member of regional and international networks including the African Coalition on Corporate Accountability (ACCA) and the International Network on Economic Social and Cultural Rights (ESCR-Net) among others.</w:t>
      </w:r>
    </w:p>
    <w:p w:rsidR="003209C0" w:rsidRPr="003E2378" w:rsidRDefault="003209C0" w:rsidP="003209C0">
      <w:pPr>
        <w:spacing w:line="240" w:lineRule="auto"/>
        <w:jc w:val="both"/>
        <w:rPr>
          <w:rFonts w:ascii="Times New Roman" w:hAnsi="Times New Roman" w:cs="Times New Roman"/>
          <w:b/>
          <w:color w:val="000000"/>
          <w:sz w:val="24"/>
          <w:szCs w:val="24"/>
        </w:rPr>
      </w:pPr>
      <w:r w:rsidRPr="003E2378">
        <w:rPr>
          <w:rFonts w:ascii="Times New Roman" w:hAnsi="Times New Roman" w:cs="Times New Roman"/>
          <w:b/>
          <w:color w:val="000000"/>
          <w:sz w:val="24"/>
          <w:szCs w:val="24"/>
        </w:rPr>
        <w:t>Uganda Human Rights Commission (UHRC)</w:t>
      </w:r>
    </w:p>
    <w:p w:rsidR="003209C0" w:rsidRPr="003E2378" w:rsidRDefault="003209C0" w:rsidP="003209C0">
      <w:pPr>
        <w:spacing w:line="240" w:lineRule="auto"/>
        <w:jc w:val="both"/>
        <w:rPr>
          <w:rFonts w:ascii="Times New Roman" w:hAnsi="Times New Roman" w:cs="Times New Roman"/>
          <w:color w:val="000000"/>
          <w:sz w:val="24"/>
          <w:szCs w:val="24"/>
        </w:rPr>
      </w:pPr>
      <w:r w:rsidRPr="003E2378">
        <w:rPr>
          <w:rFonts w:ascii="Times New Roman" w:hAnsi="Times New Roman" w:cs="Times New Roman"/>
          <w:color w:val="000000"/>
          <w:sz w:val="24"/>
          <w:szCs w:val="24"/>
        </w:rPr>
        <w:t>Uganda Human Rights Commission is a national human rights institution that was established on 6th November 1996 to promote and promote human rights in Uganda. Under Article 52 of the Constitution of the Republic of Uganda, 1995, its functions include monitoring the enjoyment and realization of all human rights (ESCR rights inclusive) in Uganda and Government’s compliance with international treaties and conventions it has ratified. It also receives and initiates complaints of ESCR related abuses/violations and conducts ESCR advocacy and sensitization activities with stakeholders at national level and at the grassroots. UHRC produces Annual and Special Reports on its findings and recommendations and they are submitted to Parliament of Uganda to follow up implementation from its stakeholders. In May 2016, Uganda Human Rights Commission (UHRC) and the Danish Institute for Human Rights (DIHR) launched a preliminary web-based country guide that aims to be a resource for businesses, Civil Society Organizations, Governments, multilateral institutions and all other relevant local and international actors, to enable these actors ensure that business fosters sustainable development in line with human rights standards. UHRC is accredited with "A status" by the Global Alliance of National Human Rights Institutions (GANHRI), Geneva Switzerland, giving it enhanced access to the United Nations human rights system. It is also a member of the Network of African NHRIs (NANHRI).</w:t>
      </w:r>
    </w:p>
    <w:sectPr w:rsidR="003209C0" w:rsidRPr="003E23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736D32" w16cid:durableId="26406D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8DE" w:rsidRDefault="00DC28DE" w:rsidP="00AE75D5">
      <w:pPr>
        <w:spacing w:after="0" w:line="240" w:lineRule="auto"/>
      </w:pPr>
      <w:r>
        <w:separator/>
      </w:r>
    </w:p>
  </w:endnote>
  <w:endnote w:type="continuationSeparator" w:id="0">
    <w:p w:rsidR="00DC28DE" w:rsidRDefault="00DC28DE" w:rsidP="00AE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B7" w:rsidRDefault="00380D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044599"/>
      <w:docPartObj>
        <w:docPartGallery w:val="Page Numbers (Bottom of Page)"/>
        <w:docPartUnique/>
      </w:docPartObj>
    </w:sdtPr>
    <w:sdtEndPr>
      <w:rPr>
        <w:noProof/>
      </w:rPr>
    </w:sdtEndPr>
    <w:sdtContent>
      <w:p w:rsidR="00DD362E" w:rsidRDefault="00DD362E">
        <w:pPr>
          <w:pStyle w:val="Footer"/>
          <w:jc w:val="center"/>
        </w:pPr>
        <w:r>
          <w:fldChar w:fldCharType="begin"/>
        </w:r>
        <w:r>
          <w:instrText xml:space="preserve"> PAGE   \* MERGEFORMAT </w:instrText>
        </w:r>
        <w:r>
          <w:fldChar w:fldCharType="separate"/>
        </w:r>
        <w:r w:rsidR="00380DB7">
          <w:rPr>
            <w:noProof/>
          </w:rPr>
          <w:t>1</w:t>
        </w:r>
        <w:r>
          <w:rPr>
            <w:noProof/>
          </w:rPr>
          <w:fldChar w:fldCharType="end"/>
        </w:r>
      </w:p>
    </w:sdtContent>
  </w:sdt>
  <w:p w:rsidR="00DD362E" w:rsidRDefault="00DD3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B7" w:rsidRDefault="00380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8DE" w:rsidRDefault="00DC28DE" w:rsidP="00AE75D5">
      <w:pPr>
        <w:spacing w:after="0" w:line="240" w:lineRule="auto"/>
      </w:pPr>
      <w:r>
        <w:separator/>
      </w:r>
    </w:p>
  </w:footnote>
  <w:footnote w:type="continuationSeparator" w:id="0">
    <w:p w:rsidR="00DC28DE" w:rsidRDefault="00DC28DE" w:rsidP="00AE75D5">
      <w:pPr>
        <w:spacing w:after="0" w:line="240" w:lineRule="auto"/>
      </w:pPr>
      <w:r>
        <w:continuationSeparator/>
      </w:r>
    </w:p>
  </w:footnote>
  <w:footnote w:id="1">
    <w:p w:rsidR="00B81D33" w:rsidRPr="00DC7F82" w:rsidRDefault="00B81D33">
      <w:pPr>
        <w:pStyle w:val="FootnoteText"/>
        <w:rPr>
          <w:rFonts w:ascii="Times New Roman" w:hAnsi="Times New Roman" w:cs="Times New Roman"/>
        </w:rPr>
      </w:pPr>
      <w:r w:rsidRPr="00DC7F82">
        <w:rPr>
          <w:rStyle w:val="FootnoteReference"/>
          <w:rFonts w:ascii="Times New Roman" w:hAnsi="Times New Roman" w:cs="Times New Roman"/>
        </w:rPr>
        <w:footnoteRef/>
      </w:r>
      <w:r w:rsidRPr="00DC7F82">
        <w:rPr>
          <w:rFonts w:ascii="Times New Roman" w:hAnsi="Times New Roman" w:cs="Times New Roman"/>
        </w:rPr>
        <w:t xml:space="preserve"> </w:t>
      </w:r>
      <w:hyperlink r:id="rId1" w:history="1">
        <w:r w:rsidRPr="00DC7F82">
          <w:rPr>
            <w:rStyle w:val="Hyperlink"/>
            <w:rFonts w:ascii="Times New Roman" w:hAnsi="Times New Roman" w:cs="Times New Roman"/>
          </w:rPr>
          <w:t>https://www.worldbank.org/en/news/press-release/2021/06/08/uganda-economy-recovering-from-covid-19-impact-amid-uncertainties</w:t>
        </w:r>
      </w:hyperlink>
      <w:r w:rsidRPr="00DC7F82">
        <w:rPr>
          <w:rFonts w:ascii="Times New Roman" w:hAnsi="Times New Roman" w:cs="Times New Roman"/>
        </w:rPr>
        <w:t xml:space="preserve"> (accessed March 22,2022)</w:t>
      </w:r>
    </w:p>
  </w:footnote>
  <w:footnote w:id="2">
    <w:p w:rsidR="00AE75D5" w:rsidRPr="00DC7F82" w:rsidRDefault="00AE75D5">
      <w:pPr>
        <w:pStyle w:val="FootnoteText"/>
        <w:rPr>
          <w:rFonts w:ascii="Times New Roman" w:hAnsi="Times New Roman" w:cs="Times New Roman"/>
        </w:rPr>
      </w:pPr>
      <w:r w:rsidRPr="00DC7F82">
        <w:rPr>
          <w:rStyle w:val="FootnoteReference"/>
          <w:rFonts w:ascii="Times New Roman" w:hAnsi="Times New Roman" w:cs="Times New Roman"/>
        </w:rPr>
        <w:footnoteRef/>
      </w:r>
      <w:r w:rsidRPr="00DC7F82">
        <w:rPr>
          <w:rFonts w:ascii="Times New Roman" w:hAnsi="Times New Roman" w:cs="Times New Roman"/>
        </w:rPr>
        <w:t xml:space="preserve"> </w:t>
      </w:r>
      <w:hyperlink r:id="rId2" w:history="1">
        <w:r w:rsidR="00D43F2E" w:rsidRPr="00DC7F82">
          <w:rPr>
            <w:rStyle w:val="Hyperlink"/>
            <w:rFonts w:ascii="Times New Roman" w:hAnsi="Times New Roman" w:cs="Times New Roman"/>
          </w:rPr>
          <w:t>https://www.finance.go.ug/press/statement-minister-finance-parliament-economic-impact-covid-19-uganda</w:t>
        </w:r>
      </w:hyperlink>
      <w:r w:rsidR="00D43F2E" w:rsidRPr="00DC7F82">
        <w:rPr>
          <w:rFonts w:ascii="Times New Roman" w:hAnsi="Times New Roman" w:cs="Times New Roman"/>
        </w:rPr>
        <w:t xml:space="preserve"> (accessed April 3, 2022)</w:t>
      </w:r>
    </w:p>
  </w:footnote>
  <w:footnote w:id="3">
    <w:p w:rsidR="000C038C" w:rsidRPr="00DC7F82" w:rsidRDefault="000C038C">
      <w:pPr>
        <w:pStyle w:val="FootnoteText"/>
        <w:rPr>
          <w:rFonts w:ascii="Times New Roman" w:hAnsi="Times New Roman" w:cs="Times New Roman"/>
        </w:rPr>
      </w:pPr>
      <w:r w:rsidRPr="00DC7F82">
        <w:rPr>
          <w:rStyle w:val="FootnoteReference"/>
          <w:rFonts w:ascii="Times New Roman" w:hAnsi="Times New Roman" w:cs="Times New Roman"/>
        </w:rPr>
        <w:footnoteRef/>
      </w:r>
      <w:r w:rsidRPr="00DC7F82">
        <w:rPr>
          <w:rFonts w:ascii="Times New Roman" w:hAnsi="Times New Roman" w:cs="Times New Roman"/>
        </w:rPr>
        <w:t xml:space="preserve"> Uganda: Rising commodity prices worry legislators </w:t>
      </w:r>
      <w:hyperlink r:id="rId3" w:history="1">
        <w:r w:rsidRPr="00DC7F82">
          <w:rPr>
            <w:rStyle w:val="Hyperlink"/>
            <w:rFonts w:ascii="Times New Roman" w:hAnsi="Times New Roman" w:cs="Times New Roman"/>
          </w:rPr>
          <w:t>https://allafrica.com/stories/202203020083.html</w:t>
        </w:r>
      </w:hyperlink>
      <w:r w:rsidRPr="00DC7F82">
        <w:rPr>
          <w:rStyle w:val="Hyperlink"/>
          <w:rFonts w:ascii="Times New Roman" w:hAnsi="Times New Roman" w:cs="Times New Roman"/>
        </w:rPr>
        <w:t xml:space="preserve"> </w:t>
      </w:r>
      <w:r w:rsidRPr="00DC7F82">
        <w:rPr>
          <w:rFonts w:ascii="Times New Roman" w:hAnsi="Times New Roman" w:cs="Times New Roman"/>
        </w:rPr>
        <w:t>(accessed April 4, 2022)</w:t>
      </w:r>
    </w:p>
  </w:footnote>
  <w:footnote w:id="4">
    <w:p w:rsidR="004B57FE" w:rsidRPr="00DC7F82" w:rsidRDefault="004B57FE">
      <w:pPr>
        <w:pStyle w:val="FootnoteText"/>
        <w:rPr>
          <w:rFonts w:ascii="Times New Roman" w:hAnsi="Times New Roman" w:cs="Times New Roman"/>
        </w:rPr>
      </w:pPr>
      <w:r w:rsidRPr="00DC7F82">
        <w:rPr>
          <w:rStyle w:val="FootnoteReference"/>
          <w:rFonts w:ascii="Times New Roman" w:hAnsi="Times New Roman" w:cs="Times New Roman"/>
        </w:rPr>
        <w:footnoteRef/>
      </w:r>
      <w:r w:rsidRPr="00DC7F82">
        <w:rPr>
          <w:rFonts w:ascii="Times New Roman" w:hAnsi="Times New Roman" w:cs="Times New Roman"/>
        </w:rPr>
        <w:t xml:space="preserve"> Economic and Social Rights Advocacy (ESRA) Brief: Reclaiming public health services in Uganda. August 2021 – Issues 13, page 13. Accessed at https://www.iseruganda.org/images/downloads/ESRA_Brief_Reclaiming_public_health_services.pdf</w:t>
      </w:r>
    </w:p>
  </w:footnote>
  <w:footnote w:id="5">
    <w:p w:rsidR="00CA7AD9" w:rsidRPr="00DC7F82" w:rsidRDefault="00CA7AD9">
      <w:pPr>
        <w:pStyle w:val="FootnoteText"/>
        <w:rPr>
          <w:rFonts w:ascii="Times New Roman" w:hAnsi="Times New Roman" w:cs="Times New Roman"/>
        </w:rPr>
      </w:pPr>
      <w:r w:rsidRPr="00DC7F82">
        <w:rPr>
          <w:rStyle w:val="FootnoteReference"/>
          <w:rFonts w:ascii="Times New Roman" w:hAnsi="Times New Roman" w:cs="Times New Roman"/>
        </w:rPr>
        <w:footnoteRef/>
      </w:r>
      <w:r w:rsidRPr="00DC7F82">
        <w:rPr>
          <w:rFonts w:ascii="Times New Roman" w:hAnsi="Times New Roman" w:cs="Times New Roman"/>
        </w:rPr>
        <w:t xml:space="preserve"> Ibid, page 16</w:t>
      </w:r>
    </w:p>
  </w:footnote>
  <w:footnote w:id="6">
    <w:p w:rsidR="008811C5" w:rsidRPr="00DC7F82" w:rsidRDefault="008811C5">
      <w:pPr>
        <w:pStyle w:val="FootnoteText"/>
        <w:rPr>
          <w:rFonts w:ascii="Times New Roman" w:hAnsi="Times New Roman" w:cs="Times New Roman"/>
        </w:rPr>
      </w:pPr>
      <w:r w:rsidRPr="00DC7F82">
        <w:rPr>
          <w:rStyle w:val="FootnoteReference"/>
          <w:rFonts w:ascii="Times New Roman" w:hAnsi="Times New Roman" w:cs="Times New Roman"/>
        </w:rPr>
        <w:footnoteRef/>
      </w:r>
      <w:r w:rsidRPr="00DC7F82">
        <w:rPr>
          <w:rFonts w:ascii="Times New Roman" w:hAnsi="Times New Roman" w:cs="Times New Roman"/>
        </w:rPr>
        <w:t xml:space="preserve"> National Planning Authority (NPA) 2021, Towards Safe Opening of The Education Sector in Covid-19 Times: Technical Note, Accessed at </w:t>
      </w:r>
      <w:hyperlink r:id="rId4" w:history="1">
        <w:r w:rsidRPr="00DC7F82">
          <w:rPr>
            <w:rStyle w:val="Hyperlink"/>
            <w:rFonts w:ascii="Times New Roman" w:hAnsi="Times New Roman" w:cs="Times New Roman"/>
          </w:rPr>
          <w:t>http://www.npa.go.ug/wp-content/uploads/2021/09/NPA-on-Reopening-of -Schools-AmidstCOVID19.pdf</w:t>
        </w:r>
      </w:hyperlink>
    </w:p>
    <w:p w:rsidR="008811C5" w:rsidRPr="00DC7F82" w:rsidRDefault="008811C5">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B7" w:rsidRDefault="00380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CA7" w:rsidRDefault="00380DB7">
    <w:pPr>
      <w:pStyle w:val="Header"/>
    </w:pPr>
    <w:bookmarkStart w:id="8" w:name="_GoBack"/>
    <w:r>
      <w:rPr>
        <w:noProof/>
      </w:rPr>
      <w:drawing>
        <wp:anchor distT="0" distB="0" distL="114300" distR="114300" simplePos="0" relativeHeight="251659264" behindDoc="0" locked="0" layoutInCell="1" allowOverlap="1" wp14:anchorId="2D3C7D00" wp14:editId="4D64367B">
          <wp:simplePos x="0" y="0"/>
          <wp:positionH relativeFrom="margin">
            <wp:align>center</wp:align>
          </wp:positionH>
          <wp:positionV relativeFrom="paragraph">
            <wp:posOffset>-195744</wp:posOffset>
          </wp:positionV>
          <wp:extent cx="1078865" cy="407670"/>
          <wp:effectExtent l="0" t="0" r="6985" b="0"/>
          <wp:wrapNone/>
          <wp:docPr id="2" name="Picture 2" descr="PI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4076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r w:rsidR="00921CA7">
      <w:rPr>
        <w:noProof/>
      </w:rPr>
      <w:drawing>
        <wp:anchor distT="0" distB="0" distL="114300" distR="114300" simplePos="0" relativeHeight="251660288" behindDoc="0" locked="0" layoutInCell="1" allowOverlap="1" wp14:anchorId="6DCC5CB6" wp14:editId="240D45E3">
          <wp:simplePos x="0" y="0"/>
          <wp:positionH relativeFrom="margin">
            <wp:align>right</wp:align>
          </wp:positionH>
          <wp:positionV relativeFrom="paragraph">
            <wp:posOffset>-358775</wp:posOffset>
          </wp:positionV>
          <wp:extent cx="1152525" cy="816610"/>
          <wp:effectExtent l="0" t="0" r="9525" b="2540"/>
          <wp:wrapNone/>
          <wp:docPr id="3" name="Picture 3" descr="UC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C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816610"/>
                  </a:xfrm>
                  <a:prstGeom prst="rect">
                    <a:avLst/>
                  </a:prstGeom>
                  <a:noFill/>
                  <a:ln>
                    <a:noFill/>
                  </a:ln>
                </pic:spPr>
              </pic:pic>
            </a:graphicData>
          </a:graphic>
          <wp14:sizeRelH relativeFrom="page">
            <wp14:pctWidth>0</wp14:pctWidth>
          </wp14:sizeRelH>
          <wp14:sizeRelV relativeFrom="page">
            <wp14:pctHeight>0</wp14:pctHeight>
          </wp14:sizeRelV>
        </wp:anchor>
      </w:drawing>
    </w:r>
    <w:del w:id="9" w:author="daltonbakash990@gmail.com" w:date="2022-09-20T15:20:00Z">
      <w:r w:rsidR="00921CA7" w:rsidDel="00380DB7">
        <w:rPr>
          <w:noProof/>
        </w:rPr>
        <w:drawing>
          <wp:anchor distT="0" distB="0" distL="114300" distR="114300" simplePos="0" relativeHeight="251661312" behindDoc="0" locked="0" layoutInCell="1" allowOverlap="1" wp14:anchorId="540DB744" wp14:editId="37A92B5E">
            <wp:simplePos x="0" y="0"/>
            <wp:positionH relativeFrom="column">
              <wp:posOffset>4905375</wp:posOffset>
            </wp:positionH>
            <wp:positionV relativeFrom="paragraph">
              <wp:posOffset>-379730</wp:posOffset>
            </wp:positionV>
            <wp:extent cx="838200" cy="838200"/>
            <wp:effectExtent l="0" t="0" r="0" b="0"/>
            <wp:wrapNone/>
            <wp:docPr id="4" name="Picture 4" descr="UH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HR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del>
    <w:r w:rsidR="00921CA7">
      <w:rPr>
        <w:noProof/>
      </w:rPr>
      <w:drawing>
        <wp:anchor distT="0" distB="0" distL="114300" distR="114300" simplePos="0" relativeHeight="251658240" behindDoc="0" locked="0" layoutInCell="1" allowOverlap="1" wp14:anchorId="049445EA" wp14:editId="5C152266">
          <wp:simplePos x="0" y="0"/>
          <wp:positionH relativeFrom="column">
            <wp:posOffset>-171450</wp:posOffset>
          </wp:positionH>
          <wp:positionV relativeFrom="paragraph">
            <wp:posOffset>-234315</wp:posOffset>
          </wp:positionV>
          <wp:extent cx="1258570" cy="520065"/>
          <wp:effectExtent l="0" t="0" r="0" b="0"/>
          <wp:wrapNone/>
          <wp:docPr id="1" name="Picture 1" descr="IS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857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CA7">
      <w:tab/>
    </w:r>
    <w:r w:rsidR="00921CA7">
      <w:tab/>
    </w:r>
  </w:p>
  <w:p w:rsidR="00921CA7" w:rsidRDefault="00921CA7">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B7" w:rsidRDefault="00380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535"/>
    <w:multiLevelType w:val="hybridMultilevel"/>
    <w:tmpl w:val="58B23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3811289"/>
    <w:multiLevelType w:val="hybridMultilevel"/>
    <w:tmpl w:val="69E2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773AD"/>
    <w:multiLevelType w:val="hybridMultilevel"/>
    <w:tmpl w:val="EB9A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3239E"/>
    <w:multiLevelType w:val="hybridMultilevel"/>
    <w:tmpl w:val="417A6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8A70CC"/>
    <w:multiLevelType w:val="hybridMultilevel"/>
    <w:tmpl w:val="B97A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D2753"/>
    <w:multiLevelType w:val="multilevel"/>
    <w:tmpl w:val="8E84C4E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77A6401"/>
    <w:multiLevelType w:val="hybridMultilevel"/>
    <w:tmpl w:val="8B62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3"/>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ltonbakash990@gmail.com">
    <w15:presenceInfo w15:providerId="None" w15:userId="daltonbakash990@gmail.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74"/>
    <w:rsid w:val="00000E17"/>
    <w:rsid w:val="000150BE"/>
    <w:rsid w:val="00015C0B"/>
    <w:rsid w:val="00062272"/>
    <w:rsid w:val="00082CF5"/>
    <w:rsid w:val="00087A0F"/>
    <w:rsid w:val="000A2BCB"/>
    <w:rsid w:val="000B4DDA"/>
    <w:rsid w:val="000C038C"/>
    <w:rsid w:val="000E1C61"/>
    <w:rsid w:val="001077EC"/>
    <w:rsid w:val="00114F4F"/>
    <w:rsid w:val="00115D0C"/>
    <w:rsid w:val="0012617A"/>
    <w:rsid w:val="00126438"/>
    <w:rsid w:val="00126ECE"/>
    <w:rsid w:val="001478ED"/>
    <w:rsid w:val="001545BA"/>
    <w:rsid w:val="00167524"/>
    <w:rsid w:val="00171035"/>
    <w:rsid w:val="00177A1C"/>
    <w:rsid w:val="001811BF"/>
    <w:rsid w:val="001F588F"/>
    <w:rsid w:val="002049C6"/>
    <w:rsid w:val="00226C77"/>
    <w:rsid w:val="00226CA2"/>
    <w:rsid w:val="00232B59"/>
    <w:rsid w:val="002633BE"/>
    <w:rsid w:val="002832E8"/>
    <w:rsid w:val="002849DC"/>
    <w:rsid w:val="002A18EE"/>
    <w:rsid w:val="002B0ADE"/>
    <w:rsid w:val="002B354A"/>
    <w:rsid w:val="002B6E44"/>
    <w:rsid w:val="002C1518"/>
    <w:rsid w:val="002D204B"/>
    <w:rsid w:val="002E41D7"/>
    <w:rsid w:val="002E586E"/>
    <w:rsid w:val="00306D3A"/>
    <w:rsid w:val="003209C0"/>
    <w:rsid w:val="00380DB7"/>
    <w:rsid w:val="00396AAB"/>
    <w:rsid w:val="00397DD5"/>
    <w:rsid w:val="003A3340"/>
    <w:rsid w:val="003B5F39"/>
    <w:rsid w:val="003B63FD"/>
    <w:rsid w:val="003B6CB8"/>
    <w:rsid w:val="003D48C7"/>
    <w:rsid w:val="003D6CC3"/>
    <w:rsid w:val="004011F9"/>
    <w:rsid w:val="004075B7"/>
    <w:rsid w:val="00427A15"/>
    <w:rsid w:val="00427A1A"/>
    <w:rsid w:val="00431868"/>
    <w:rsid w:val="004760AE"/>
    <w:rsid w:val="004957D9"/>
    <w:rsid w:val="004A2073"/>
    <w:rsid w:val="004B57FE"/>
    <w:rsid w:val="004B7F73"/>
    <w:rsid w:val="004C4CD1"/>
    <w:rsid w:val="004D71E3"/>
    <w:rsid w:val="004E600C"/>
    <w:rsid w:val="0052306C"/>
    <w:rsid w:val="00537BAC"/>
    <w:rsid w:val="00550DAC"/>
    <w:rsid w:val="00564CF2"/>
    <w:rsid w:val="0059297A"/>
    <w:rsid w:val="005C6A4B"/>
    <w:rsid w:val="005D67CF"/>
    <w:rsid w:val="005E131A"/>
    <w:rsid w:val="005F7552"/>
    <w:rsid w:val="00634FFC"/>
    <w:rsid w:val="00636973"/>
    <w:rsid w:val="00672B84"/>
    <w:rsid w:val="00684182"/>
    <w:rsid w:val="00686779"/>
    <w:rsid w:val="00690ED3"/>
    <w:rsid w:val="00697338"/>
    <w:rsid w:val="006A2374"/>
    <w:rsid w:val="006A69CF"/>
    <w:rsid w:val="006C3203"/>
    <w:rsid w:val="006D0A55"/>
    <w:rsid w:val="006F1E75"/>
    <w:rsid w:val="0070009C"/>
    <w:rsid w:val="00721647"/>
    <w:rsid w:val="0073781A"/>
    <w:rsid w:val="008235CE"/>
    <w:rsid w:val="008314CD"/>
    <w:rsid w:val="00836F3B"/>
    <w:rsid w:val="0084720D"/>
    <w:rsid w:val="00851427"/>
    <w:rsid w:val="00857888"/>
    <w:rsid w:val="008600FB"/>
    <w:rsid w:val="00861C03"/>
    <w:rsid w:val="008811C5"/>
    <w:rsid w:val="00885E8C"/>
    <w:rsid w:val="008C7C06"/>
    <w:rsid w:val="008D0223"/>
    <w:rsid w:val="008F2EDC"/>
    <w:rsid w:val="00913E9F"/>
    <w:rsid w:val="00915FDC"/>
    <w:rsid w:val="00921CA7"/>
    <w:rsid w:val="00922988"/>
    <w:rsid w:val="00923F44"/>
    <w:rsid w:val="00953C23"/>
    <w:rsid w:val="0096766D"/>
    <w:rsid w:val="00981472"/>
    <w:rsid w:val="00982F96"/>
    <w:rsid w:val="009869F5"/>
    <w:rsid w:val="009A01A4"/>
    <w:rsid w:val="009C38FD"/>
    <w:rsid w:val="009E6A23"/>
    <w:rsid w:val="009F2FDE"/>
    <w:rsid w:val="00A009C1"/>
    <w:rsid w:val="00A011A7"/>
    <w:rsid w:val="00A16DC3"/>
    <w:rsid w:val="00A37279"/>
    <w:rsid w:val="00A45D68"/>
    <w:rsid w:val="00A652BA"/>
    <w:rsid w:val="00A82B47"/>
    <w:rsid w:val="00AC5EF3"/>
    <w:rsid w:val="00AE75D5"/>
    <w:rsid w:val="00AF42EB"/>
    <w:rsid w:val="00AF6D5C"/>
    <w:rsid w:val="00AF774F"/>
    <w:rsid w:val="00B23EE3"/>
    <w:rsid w:val="00B2538A"/>
    <w:rsid w:val="00B35A69"/>
    <w:rsid w:val="00B81D33"/>
    <w:rsid w:val="00B824BF"/>
    <w:rsid w:val="00B860BD"/>
    <w:rsid w:val="00BA6A95"/>
    <w:rsid w:val="00BB10AD"/>
    <w:rsid w:val="00BB73F8"/>
    <w:rsid w:val="00BE5CB7"/>
    <w:rsid w:val="00BF3F70"/>
    <w:rsid w:val="00C1199F"/>
    <w:rsid w:val="00C5050E"/>
    <w:rsid w:val="00C50698"/>
    <w:rsid w:val="00C675EB"/>
    <w:rsid w:val="00C77820"/>
    <w:rsid w:val="00C8178D"/>
    <w:rsid w:val="00C93164"/>
    <w:rsid w:val="00CA7AD9"/>
    <w:rsid w:val="00CB4751"/>
    <w:rsid w:val="00CC7FC5"/>
    <w:rsid w:val="00D01A4B"/>
    <w:rsid w:val="00D044B5"/>
    <w:rsid w:val="00D11876"/>
    <w:rsid w:val="00D21AB2"/>
    <w:rsid w:val="00D30D3F"/>
    <w:rsid w:val="00D43F2E"/>
    <w:rsid w:val="00D479F5"/>
    <w:rsid w:val="00D50085"/>
    <w:rsid w:val="00D5349B"/>
    <w:rsid w:val="00D900B0"/>
    <w:rsid w:val="00DC28DE"/>
    <w:rsid w:val="00DC7F82"/>
    <w:rsid w:val="00DD362E"/>
    <w:rsid w:val="00DF1C99"/>
    <w:rsid w:val="00DF42C9"/>
    <w:rsid w:val="00DF477A"/>
    <w:rsid w:val="00E00874"/>
    <w:rsid w:val="00E038E0"/>
    <w:rsid w:val="00E168F4"/>
    <w:rsid w:val="00E33293"/>
    <w:rsid w:val="00E47C49"/>
    <w:rsid w:val="00E5213E"/>
    <w:rsid w:val="00E6588B"/>
    <w:rsid w:val="00E719B0"/>
    <w:rsid w:val="00E83A2C"/>
    <w:rsid w:val="00EA77B7"/>
    <w:rsid w:val="00EB3373"/>
    <w:rsid w:val="00EC4B56"/>
    <w:rsid w:val="00EF7B04"/>
    <w:rsid w:val="00F2107F"/>
    <w:rsid w:val="00F2755D"/>
    <w:rsid w:val="00F31A60"/>
    <w:rsid w:val="00F32FD4"/>
    <w:rsid w:val="00F6309A"/>
    <w:rsid w:val="00F86147"/>
    <w:rsid w:val="00FC7A1E"/>
    <w:rsid w:val="00FE294C"/>
    <w:rsid w:val="00FE4DA4"/>
    <w:rsid w:val="00FE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6B7EBD-494D-4D4A-ACEA-DBFF9680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75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5D5"/>
    <w:rPr>
      <w:sz w:val="20"/>
      <w:szCs w:val="20"/>
    </w:rPr>
  </w:style>
  <w:style w:type="character" w:styleId="FootnoteReference">
    <w:name w:val="footnote reference"/>
    <w:basedOn w:val="DefaultParagraphFont"/>
    <w:uiPriority w:val="99"/>
    <w:semiHidden/>
    <w:unhideWhenUsed/>
    <w:rsid w:val="00AE75D5"/>
    <w:rPr>
      <w:vertAlign w:val="superscript"/>
    </w:rPr>
  </w:style>
  <w:style w:type="paragraph" w:styleId="ListParagraph">
    <w:name w:val="List Paragraph"/>
    <w:basedOn w:val="Normal"/>
    <w:uiPriority w:val="34"/>
    <w:qFormat/>
    <w:rsid w:val="00D21AB2"/>
    <w:pPr>
      <w:ind w:left="720"/>
      <w:contextualSpacing/>
    </w:pPr>
  </w:style>
  <w:style w:type="paragraph" w:styleId="BalloonText">
    <w:name w:val="Balloon Text"/>
    <w:basedOn w:val="Normal"/>
    <w:link w:val="BalloonTextChar"/>
    <w:uiPriority w:val="99"/>
    <w:semiHidden/>
    <w:unhideWhenUsed/>
    <w:rsid w:val="00AF77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774F"/>
    <w:rPr>
      <w:rFonts w:ascii="Times New Roman" w:hAnsi="Times New Roman" w:cs="Times New Roman"/>
      <w:sz w:val="18"/>
      <w:szCs w:val="18"/>
    </w:rPr>
  </w:style>
  <w:style w:type="paragraph" w:styleId="Revision">
    <w:name w:val="Revision"/>
    <w:hidden/>
    <w:uiPriority w:val="99"/>
    <w:semiHidden/>
    <w:rsid w:val="00BF3F70"/>
    <w:pPr>
      <w:spacing w:after="0" w:line="240" w:lineRule="auto"/>
    </w:pPr>
  </w:style>
  <w:style w:type="character" w:styleId="Hyperlink">
    <w:name w:val="Hyperlink"/>
    <w:basedOn w:val="DefaultParagraphFont"/>
    <w:uiPriority w:val="99"/>
    <w:unhideWhenUsed/>
    <w:rsid w:val="002B6E44"/>
    <w:rPr>
      <w:color w:val="0563C1" w:themeColor="hyperlink"/>
      <w:u w:val="single"/>
    </w:rPr>
  </w:style>
  <w:style w:type="character" w:customStyle="1" w:styleId="UnresolvedMention1">
    <w:name w:val="Unresolved Mention1"/>
    <w:basedOn w:val="DefaultParagraphFont"/>
    <w:uiPriority w:val="99"/>
    <w:semiHidden/>
    <w:unhideWhenUsed/>
    <w:rsid w:val="002B6E44"/>
    <w:rPr>
      <w:color w:val="605E5C"/>
      <w:shd w:val="clear" w:color="auto" w:fill="E1DFDD"/>
    </w:rPr>
  </w:style>
  <w:style w:type="character" w:styleId="CommentReference">
    <w:name w:val="annotation reference"/>
    <w:basedOn w:val="DefaultParagraphFont"/>
    <w:uiPriority w:val="99"/>
    <w:semiHidden/>
    <w:unhideWhenUsed/>
    <w:rsid w:val="00A652BA"/>
    <w:rPr>
      <w:sz w:val="16"/>
      <w:szCs w:val="16"/>
    </w:rPr>
  </w:style>
  <w:style w:type="paragraph" w:styleId="CommentText">
    <w:name w:val="annotation text"/>
    <w:basedOn w:val="Normal"/>
    <w:link w:val="CommentTextChar"/>
    <w:uiPriority w:val="99"/>
    <w:semiHidden/>
    <w:unhideWhenUsed/>
    <w:rsid w:val="00A652BA"/>
    <w:pPr>
      <w:spacing w:line="240" w:lineRule="auto"/>
    </w:pPr>
    <w:rPr>
      <w:sz w:val="20"/>
      <w:szCs w:val="20"/>
    </w:rPr>
  </w:style>
  <w:style w:type="character" w:customStyle="1" w:styleId="CommentTextChar">
    <w:name w:val="Comment Text Char"/>
    <w:basedOn w:val="DefaultParagraphFont"/>
    <w:link w:val="CommentText"/>
    <w:uiPriority w:val="99"/>
    <w:semiHidden/>
    <w:rsid w:val="00A652BA"/>
    <w:rPr>
      <w:sz w:val="20"/>
      <w:szCs w:val="20"/>
    </w:rPr>
  </w:style>
  <w:style w:type="paragraph" w:styleId="CommentSubject">
    <w:name w:val="annotation subject"/>
    <w:basedOn w:val="CommentText"/>
    <w:next w:val="CommentText"/>
    <w:link w:val="CommentSubjectChar"/>
    <w:uiPriority w:val="99"/>
    <w:semiHidden/>
    <w:unhideWhenUsed/>
    <w:rsid w:val="00A652BA"/>
    <w:rPr>
      <w:b/>
      <w:bCs/>
    </w:rPr>
  </w:style>
  <w:style w:type="character" w:customStyle="1" w:styleId="CommentSubjectChar">
    <w:name w:val="Comment Subject Char"/>
    <w:basedOn w:val="CommentTextChar"/>
    <w:link w:val="CommentSubject"/>
    <w:uiPriority w:val="99"/>
    <w:semiHidden/>
    <w:rsid w:val="00A652BA"/>
    <w:rPr>
      <w:b/>
      <w:bCs/>
      <w:sz w:val="20"/>
      <w:szCs w:val="20"/>
    </w:rPr>
  </w:style>
  <w:style w:type="paragraph" w:styleId="Header">
    <w:name w:val="header"/>
    <w:basedOn w:val="Normal"/>
    <w:link w:val="HeaderChar"/>
    <w:uiPriority w:val="99"/>
    <w:unhideWhenUsed/>
    <w:rsid w:val="00DD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62E"/>
  </w:style>
  <w:style w:type="paragraph" w:styleId="Footer">
    <w:name w:val="footer"/>
    <w:basedOn w:val="Normal"/>
    <w:link w:val="FooterChar"/>
    <w:uiPriority w:val="99"/>
    <w:unhideWhenUsed/>
    <w:rsid w:val="00DD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llafrica.com/stories/202203020083.html" TargetMode="External"/><Relationship Id="rId2" Type="http://schemas.openxmlformats.org/officeDocument/2006/relationships/hyperlink" Target="https://www.finance.go.ug/press/statement-minister-finance-parliament-economic-impact-covid-19-uganda" TargetMode="External"/><Relationship Id="rId1" Type="http://schemas.openxmlformats.org/officeDocument/2006/relationships/hyperlink" Target="https://www.worldbank.org/en/news/press-release/2021/06/08/uganda-economy-recovering-from-covid-19-impact-amid-uncertainties" TargetMode="External"/><Relationship Id="rId4" Type="http://schemas.openxmlformats.org/officeDocument/2006/relationships/hyperlink" Target="http://www.npa.go.ug/wp-content/uploads/2021/09/NPA-on-Reopening-of%20-Schools-AmidstCOVID19.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DC56-C7CF-426F-8DB3-51665217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Ausi Kibowa</dc:creator>
  <cp:keywords/>
  <dc:description/>
  <cp:lastModifiedBy>daltonbakash990@gmail.com</cp:lastModifiedBy>
  <cp:revision>4</cp:revision>
  <cp:lastPrinted>2022-05-10T09:59:00Z</cp:lastPrinted>
  <dcterms:created xsi:type="dcterms:W3CDTF">2022-06-01T06:01:00Z</dcterms:created>
  <dcterms:modified xsi:type="dcterms:W3CDTF">2022-09-20T12:20:00Z</dcterms:modified>
</cp:coreProperties>
</file>